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F9A4" w14:textId="77777777" w:rsidR="00F302FF" w:rsidRPr="00F302FF" w:rsidRDefault="00F302FF" w:rsidP="00F302FF">
      <w:pPr>
        <w:ind w:leftChars="-200" w:left="332" w:hangingChars="209" w:hanging="752"/>
        <w:jc w:val="center"/>
        <w:rPr>
          <w:rFonts w:ascii="黑体" w:eastAsia="黑体" w:hAnsi="黑体"/>
          <w:kern w:val="0"/>
          <w:sz w:val="36"/>
          <w:szCs w:val="36"/>
        </w:rPr>
      </w:pPr>
      <w:bookmarkStart w:id="0" w:name="_Toc88302870"/>
      <w:bookmarkStart w:id="1" w:name="_Hlk24985621"/>
      <w:bookmarkStart w:id="2" w:name="_Toc77156551"/>
      <w:bookmarkStart w:id="3" w:name="_Toc77156707"/>
      <w:r w:rsidRPr="00F302FF">
        <w:rPr>
          <w:rFonts w:ascii="黑体" w:eastAsia="黑体" w:hAnsi="黑体" w:hint="eastAsia"/>
          <w:kern w:val="0"/>
          <w:sz w:val="36"/>
          <w:szCs w:val="36"/>
        </w:rPr>
        <w:t>工程建设强制性国家规范</w:t>
      </w:r>
    </w:p>
    <w:p w14:paraId="0488C367" w14:textId="77777777" w:rsidR="00F302FF" w:rsidRPr="00F302FF" w:rsidRDefault="00F302FF" w:rsidP="00F302FF">
      <w:pPr>
        <w:spacing w:before="240" w:after="60" w:line="800" w:lineRule="exact"/>
        <w:ind w:leftChars="100" w:left="210"/>
        <w:jc w:val="center"/>
        <w:outlineLvl w:val="0"/>
        <w:rPr>
          <w:rFonts w:ascii="黑体" w:eastAsia="黑体" w:hAnsi="黑体"/>
          <w:kern w:val="0"/>
          <w:sz w:val="44"/>
          <w:szCs w:val="44"/>
        </w:rPr>
      </w:pPr>
    </w:p>
    <w:p w14:paraId="0DBCEA16" w14:textId="77777777" w:rsidR="00F302FF" w:rsidRPr="00F302FF" w:rsidRDefault="00F302FF" w:rsidP="00F302FF">
      <w:pPr>
        <w:rPr>
          <w:rFonts w:ascii="Calibri" w:hAnsi="Calibri"/>
        </w:rPr>
      </w:pPr>
      <w:r w:rsidRPr="00F302FF">
        <w:rPr>
          <w:rFonts w:ascii="Calibri" w:hAnsi="Calibri"/>
          <w:noProof/>
        </w:rPr>
        <mc:AlternateContent>
          <mc:Choice Requires="wps">
            <w:drawing>
              <wp:anchor distT="0" distB="0" distL="114300" distR="114300" simplePos="0" relativeHeight="251659264" behindDoc="0" locked="0" layoutInCell="1" allowOverlap="1" wp14:anchorId="2E2E5168" wp14:editId="41F5C924">
                <wp:simplePos x="0" y="0"/>
                <wp:positionH relativeFrom="column">
                  <wp:posOffset>-26670</wp:posOffset>
                </wp:positionH>
                <wp:positionV relativeFrom="paragraph">
                  <wp:posOffset>90805</wp:posOffset>
                </wp:positionV>
                <wp:extent cx="5774690" cy="10795"/>
                <wp:effectExtent l="0" t="9525" r="635" b="12065"/>
                <wp:wrapNone/>
                <wp:docPr id="1" name="直接连接符 1"/>
                <wp:cNvGraphicFramePr/>
                <a:graphic xmlns:a="http://schemas.openxmlformats.org/drawingml/2006/main">
                  <a:graphicData uri="http://schemas.microsoft.com/office/word/2010/wordprocessingShape">
                    <wps:wsp>
                      <wps:cNvCnPr/>
                      <wps:spPr>
                        <a:xfrm flipV="1">
                          <a:off x="0" y="0"/>
                          <a:ext cx="5774690" cy="1079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10FB2CFB"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1pt,7.15pt" to="45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" strokeweight="1.5pt"/>
            </w:pict>
          </mc:Fallback>
        </mc:AlternateContent>
      </w:r>
    </w:p>
    <w:p w14:paraId="236D1327" w14:textId="77777777" w:rsidR="00F302FF" w:rsidRPr="00F302FF" w:rsidRDefault="00F302FF" w:rsidP="00F302FF">
      <w:pPr>
        <w:adjustRightInd w:val="0"/>
        <w:spacing w:beforeLines="100" w:before="312" w:afterLines="100" w:after="312" w:line="360" w:lineRule="auto"/>
        <w:jc w:val="center"/>
        <w:textAlignment w:val="baseline"/>
        <w:rPr>
          <w:rFonts w:ascii="黑体" w:eastAsia="黑体" w:hAnsi="黑体"/>
          <w:kern w:val="0"/>
          <w:sz w:val="44"/>
          <w:szCs w:val="44"/>
        </w:rPr>
      </w:pPr>
    </w:p>
    <w:p w14:paraId="2A848BBF" w14:textId="2E1D4E59" w:rsidR="00F302FF" w:rsidRPr="00F302FF" w:rsidRDefault="00F302FF" w:rsidP="00F302FF">
      <w:pPr>
        <w:adjustRightInd w:val="0"/>
        <w:spacing w:beforeLines="100" w:before="312" w:afterLines="100" w:after="312" w:line="360" w:lineRule="auto"/>
        <w:jc w:val="center"/>
        <w:textAlignment w:val="baseline"/>
        <w:rPr>
          <w:rFonts w:ascii="黑体" w:eastAsia="黑体" w:hAnsi="黑体"/>
          <w:kern w:val="0"/>
          <w:sz w:val="48"/>
          <w:szCs w:val="48"/>
        </w:rPr>
      </w:pPr>
      <w:r w:rsidRPr="00F302FF">
        <w:rPr>
          <w:rFonts w:ascii="黑体" w:eastAsia="黑体" w:hAnsi="黑体" w:hint="eastAsia"/>
          <w:kern w:val="0"/>
          <w:sz w:val="48"/>
          <w:szCs w:val="48"/>
        </w:rPr>
        <w:t>《煤炭洗选加工工程项目规范》</w:t>
      </w:r>
    </w:p>
    <w:p w14:paraId="39F1EA4A" w14:textId="77777777" w:rsidR="00F302FF" w:rsidRPr="00F302FF" w:rsidRDefault="00F302FF" w:rsidP="00F302FF">
      <w:pPr>
        <w:adjustRightInd w:val="0"/>
        <w:spacing w:beforeLines="100" w:before="312" w:afterLines="100" w:after="312" w:line="360" w:lineRule="auto"/>
        <w:jc w:val="center"/>
        <w:textAlignment w:val="baseline"/>
        <w:rPr>
          <w:rFonts w:ascii="黑体" w:eastAsia="黑体" w:hAnsi="黑体"/>
          <w:kern w:val="0"/>
          <w:sz w:val="48"/>
          <w:szCs w:val="48"/>
        </w:rPr>
      </w:pPr>
    </w:p>
    <w:p w14:paraId="10B5F2CD" w14:textId="77777777" w:rsidR="00F302FF" w:rsidRPr="00F302FF" w:rsidRDefault="00F302FF" w:rsidP="00F302FF">
      <w:pPr>
        <w:adjustRightInd w:val="0"/>
        <w:spacing w:beforeLines="100" w:before="312" w:afterLines="100" w:after="312" w:line="360" w:lineRule="auto"/>
        <w:jc w:val="center"/>
        <w:textAlignment w:val="baseline"/>
        <w:rPr>
          <w:rFonts w:ascii="黑体" w:eastAsia="黑体" w:hAnsi="黑体"/>
          <w:kern w:val="0"/>
          <w:sz w:val="48"/>
          <w:szCs w:val="48"/>
        </w:rPr>
      </w:pPr>
      <w:r w:rsidRPr="00F302FF">
        <w:rPr>
          <w:rFonts w:ascii="黑体" w:eastAsia="黑体" w:hAnsi="黑体" w:hint="eastAsia"/>
          <w:kern w:val="0"/>
          <w:sz w:val="48"/>
          <w:szCs w:val="48"/>
        </w:rPr>
        <w:t>（征求意见稿）</w:t>
      </w:r>
    </w:p>
    <w:p w14:paraId="2F3054C0" w14:textId="77777777" w:rsidR="00F302FF" w:rsidRPr="00F302FF" w:rsidRDefault="00F302FF" w:rsidP="00F302FF">
      <w:pPr>
        <w:adjustRightInd w:val="0"/>
        <w:spacing w:line="288" w:lineRule="auto"/>
        <w:jc w:val="center"/>
        <w:textAlignment w:val="baseline"/>
        <w:rPr>
          <w:b/>
          <w:kern w:val="0"/>
          <w:sz w:val="36"/>
          <w:szCs w:val="36"/>
        </w:rPr>
      </w:pPr>
    </w:p>
    <w:p w14:paraId="6C301F04" w14:textId="77777777" w:rsidR="00F302FF" w:rsidRPr="00F302FF" w:rsidRDefault="00F302FF" w:rsidP="00F302FF">
      <w:pPr>
        <w:rPr>
          <w:rFonts w:ascii="Calibri" w:hAnsi="Calibri"/>
          <w:sz w:val="30"/>
          <w:szCs w:val="30"/>
        </w:rPr>
      </w:pPr>
    </w:p>
    <w:p w14:paraId="0D22D16B" w14:textId="77777777" w:rsidR="00F302FF" w:rsidRPr="00F302FF" w:rsidRDefault="00F302FF" w:rsidP="00F302FF">
      <w:pPr>
        <w:spacing w:after="120" w:line="288" w:lineRule="auto"/>
        <w:ind w:firstLineChars="100" w:firstLine="281"/>
        <w:rPr>
          <w:b/>
          <w:kern w:val="0"/>
          <w:sz w:val="28"/>
        </w:rPr>
      </w:pPr>
    </w:p>
    <w:p w14:paraId="0BC8BE2E" w14:textId="65340D61" w:rsidR="00F302FF" w:rsidRPr="00F302FF" w:rsidRDefault="00F302FF" w:rsidP="00F302FF">
      <w:pPr>
        <w:spacing w:after="120" w:line="288" w:lineRule="auto"/>
        <w:rPr>
          <w:rFonts w:ascii="宋体" w:hAnsi="宋体" w:cs="宋体"/>
          <w:spacing w:val="-20"/>
          <w:kern w:val="0"/>
          <w:sz w:val="36"/>
          <w:szCs w:val="36"/>
        </w:rPr>
      </w:pPr>
      <w:r w:rsidRPr="00F302FF">
        <w:rPr>
          <w:rFonts w:ascii="宋体" w:hAnsi="宋体" w:cs="宋体" w:hint="eastAsia"/>
          <w:spacing w:val="-20"/>
          <w:kern w:val="0"/>
          <w:sz w:val="36"/>
          <w:szCs w:val="36"/>
        </w:rPr>
        <w:t>电子邮箱：18937509613@163.com。</w:t>
      </w:r>
    </w:p>
    <w:p w14:paraId="63B20A21" w14:textId="39DE46A2" w:rsidR="00F302FF" w:rsidRDefault="00F302FF" w:rsidP="00F302FF">
      <w:pPr>
        <w:spacing w:after="120" w:line="288" w:lineRule="auto"/>
        <w:rPr>
          <w:b/>
          <w:kern w:val="0"/>
          <w:sz w:val="32"/>
          <w:szCs w:val="28"/>
        </w:rPr>
      </w:pPr>
      <w:r w:rsidRPr="00F302FF">
        <w:rPr>
          <w:rFonts w:ascii="宋体" w:hAnsi="宋体" w:cs="宋体" w:hint="eastAsia"/>
          <w:spacing w:val="-20"/>
          <w:kern w:val="0"/>
          <w:sz w:val="36"/>
          <w:szCs w:val="36"/>
        </w:rPr>
        <w:t>通信地址：河南省平顶山市建设西路281号；</w:t>
      </w:r>
      <w:r w:rsidR="00D214CF">
        <w:rPr>
          <w:rFonts w:ascii="宋体" w:hAnsi="宋体" w:cs="宋体" w:hint="eastAsia"/>
          <w:spacing w:val="-20"/>
          <w:kern w:val="0"/>
          <w:sz w:val="36"/>
          <w:szCs w:val="36"/>
        </w:rPr>
        <w:t>邮政编码</w:t>
      </w:r>
      <w:r w:rsidRPr="00F302FF">
        <w:rPr>
          <w:rFonts w:ascii="宋体" w:hAnsi="宋体" w:cs="宋体" w:hint="eastAsia"/>
          <w:spacing w:val="-20"/>
          <w:kern w:val="0"/>
          <w:sz w:val="36"/>
          <w:szCs w:val="36"/>
        </w:rPr>
        <w:t>：467002。</w:t>
      </w:r>
    </w:p>
    <w:p w14:paraId="455E13C1" w14:textId="77777777" w:rsidR="00F302FF" w:rsidRDefault="00F302FF" w:rsidP="00F302FF">
      <w:pPr>
        <w:spacing w:after="120" w:line="288" w:lineRule="auto"/>
        <w:rPr>
          <w:b/>
          <w:kern w:val="0"/>
          <w:sz w:val="32"/>
          <w:szCs w:val="28"/>
        </w:rPr>
      </w:pPr>
    </w:p>
    <w:p w14:paraId="26378D9D" w14:textId="72E53EC6" w:rsidR="00F302FF" w:rsidRDefault="00F302FF" w:rsidP="00F302FF">
      <w:pPr>
        <w:spacing w:after="120" w:line="288" w:lineRule="auto"/>
        <w:rPr>
          <w:b/>
          <w:kern w:val="0"/>
          <w:sz w:val="32"/>
          <w:szCs w:val="28"/>
        </w:rPr>
      </w:pPr>
    </w:p>
    <w:p w14:paraId="5FA63487" w14:textId="77777777" w:rsidR="00F302FF" w:rsidRDefault="00F302FF" w:rsidP="00F302FF">
      <w:pPr>
        <w:spacing w:after="120" w:line="288" w:lineRule="auto"/>
        <w:rPr>
          <w:b/>
          <w:kern w:val="0"/>
          <w:sz w:val="32"/>
          <w:szCs w:val="28"/>
        </w:rPr>
      </w:pPr>
    </w:p>
    <w:p w14:paraId="7ACF25E8" w14:textId="16BB47E2" w:rsidR="00705A50" w:rsidRPr="00F302FF" w:rsidRDefault="00F302FF" w:rsidP="00F302FF">
      <w:pPr>
        <w:spacing w:after="120" w:line="288" w:lineRule="auto"/>
        <w:jc w:val="center"/>
        <w:rPr>
          <w:b/>
          <w:kern w:val="0"/>
          <w:sz w:val="32"/>
          <w:szCs w:val="28"/>
        </w:rPr>
      </w:pPr>
      <w:r w:rsidRPr="00F302FF">
        <w:rPr>
          <w:rFonts w:ascii="黑体" w:eastAsia="黑体" w:hAnsi="黑体" w:hint="eastAsia"/>
          <w:kern w:val="0"/>
          <w:sz w:val="30"/>
          <w:szCs w:val="30"/>
        </w:rPr>
        <w:t>2020年</w:t>
      </w:r>
      <w:r>
        <w:rPr>
          <w:rFonts w:ascii="黑体" w:eastAsia="黑体" w:hAnsi="黑体"/>
          <w:kern w:val="0"/>
          <w:sz w:val="30"/>
          <w:szCs w:val="30"/>
        </w:rPr>
        <w:t>12</w:t>
      </w:r>
      <w:r w:rsidRPr="00F302FF">
        <w:rPr>
          <w:rFonts w:ascii="黑体" w:eastAsia="黑体" w:hAnsi="黑体" w:hint="eastAsia"/>
          <w:kern w:val="0"/>
          <w:sz w:val="30"/>
          <w:szCs w:val="30"/>
        </w:rPr>
        <w:t>月</w:t>
      </w:r>
    </w:p>
    <w:p w14:paraId="7C90C425" w14:textId="77777777" w:rsidR="00705A50" w:rsidRDefault="00705A50">
      <w:pPr>
        <w:jc w:val="center"/>
        <w:rPr>
          <w:bCs/>
          <w:color w:val="000000" w:themeColor="text1"/>
          <w:sz w:val="28"/>
          <w:highlight w:val="red"/>
        </w:rPr>
      </w:pPr>
    </w:p>
    <w:bookmarkEnd w:id="3" w:displacedByCustomXml="next"/>
    <w:bookmarkEnd w:id="2" w:displacedByCustomXml="next"/>
    <w:bookmarkEnd w:id="1" w:displacedByCustomXml="next"/>
    <w:bookmarkEnd w:id="0" w:displacedByCustomXml="next"/>
    <w:bookmarkStart w:id="4" w:name="_Toc24734672" w:displacedByCustomXml="next"/>
    <w:sdt>
      <w:sdtPr>
        <w:rPr>
          <w:rFonts w:ascii="Times New Roman" w:eastAsia="宋体" w:hAnsi="Times New Roman" w:cs="Times New Roman"/>
          <w:b w:val="0"/>
          <w:bCs w:val="0"/>
          <w:color w:val="000000" w:themeColor="text1"/>
          <w:kern w:val="2"/>
          <w:sz w:val="21"/>
          <w:szCs w:val="24"/>
          <w:lang w:val="zh-CN"/>
        </w:rPr>
        <w:id w:val="11530534"/>
        <w:docPartObj>
          <w:docPartGallery w:val="Table of Contents"/>
          <w:docPartUnique/>
        </w:docPartObj>
      </w:sdtPr>
      <w:sdtEndPr>
        <w:rPr>
          <w:szCs w:val="21"/>
          <w:lang w:val="en-US"/>
        </w:rPr>
      </w:sdtEndPr>
      <w:sdtContent>
        <w:p w14:paraId="58C1CA95" w14:textId="77777777" w:rsidR="00705A50" w:rsidRDefault="009048B7">
          <w:pPr>
            <w:pStyle w:val="TOC10"/>
            <w:outlineLvl w:val="0"/>
            <w:rPr>
              <w:color w:val="000000" w:themeColor="text1"/>
              <w:sz w:val="30"/>
              <w:szCs w:val="30"/>
            </w:rPr>
          </w:pPr>
          <w:r>
            <w:rPr>
              <w:color w:val="000000" w:themeColor="text1"/>
              <w:sz w:val="30"/>
              <w:szCs w:val="30"/>
              <w:lang w:val="zh-CN"/>
            </w:rPr>
            <w:t>目</w:t>
          </w:r>
          <w:r>
            <w:rPr>
              <w:rFonts w:hint="eastAsia"/>
              <w:color w:val="000000" w:themeColor="text1"/>
              <w:sz w:val="30"/>
              <w:szCs w:val="30"/>
              <w:lang w:val="zh-CN"/>
            </w:rPr>
            <w:t xml:space="preserve"> </w:t>
          </w:r>
          <w:r>
            <w:rPr>
              <w:color w:val="000000" w:themeColor="text1"/>
              <w:sz w:val="30"/>
              <w:szCs w:val="30"/>
              <w:lang w:val="zh-CN"/>
            </w:rPr>
            <w:t xml:space="preserve"> </w:t>
          </w:r>
          <w:bookmarkEnd w:id="4"/>
          <w:r>
            <w:rPr>
              <w:rFonts w:hint="eastAsia"/>
              <w:color w:val="000000" w:themeColor="text1"/>
              <w:sz w:val="30"/>
              <w:szCs w:val="30"/>
              <w:lang w:val="zh-CN"/>
            </w:rPr>
            <w:t>次</w:t>
          </w:r>
        </w:p>
        <w:p w14:paraId="1D859BCF" w14:textId="77777777" w:rsidR="00705A50" w:rsidRDefault="009048B7">
          <w:pPr>
            <w:pStyle w:val="TOC1"/>
            <w:rPr>
              <w:rFonts w:asciiTheme="minorHAnsi" w:eastAsiaTheme="minorEastAsia" w:hAnsiTheme="minorHAnsi" w:cstheme="minorBidi"/>
              <w:color w:val="000000" w:themeColor="text1"/>
              <w:sz w:val="24"/>
              <w:szCs w:val="24"/>
            </w:rPr>
          </w:pPr>
          <w:r>
            <w:rPr>
              <w:color w:val="000000" w:themeColor="text1"/>
              <w:sz w:val="24"/>
              <w:szCs w:val="24"/>
            </w:rPr>
            <w:fldChar w:fldCharType="begin"/>
          </w:r>
          <w:r>
            <w:rPr>
              <w:color w:val="000000" w:themeColor="text1"/>
              <w:sz w:val="24"/>
              <w:szCs w:val="24"/>
            </w:rPr>
            <w:instrText xml:space="preserve"> TOC \o "1-3" \h \z \u </w:instrText>
          </w:r>
          <w:r>
            <w:rPr>
              <w:color w:val="000000" w:themeColor="text1"/>
              <w:sz w:val="24"/>
              <w:szCs w:val="24"/>
            </w:rPr>
            <w:fldChar w:fldCharType="separate"/>
          </w:r>
          <w:hyperlink w:anchor="_Toc24734673" w:history="1">
            <w:r>
              <w:rPr>
                <w:rStyle w:val="afb"/>
                <w:color w:val="000000" w:themeColor="text1"/>
                <w:sz w:val="24"/>
                <w:szCs w:val="24"/>
              </w:rPr>
              <w:t xml:space="preserve">1 </w:t>
            </w:r>
            <w:r>
              <w:rPr>
                <w:rStyle w:val="afb"/>
                <w:color w:val="000000" w:themeColor="text1"/>
                <w:sz w:val="24"/>
                <w:szCs w:val="24"/>
              </w:rPr>
              <w:t>总</w:t>
            </w:r>
            <w:r>
              <w:rPr>
                <w:rStyle w:val="afb"/>
                <w:color w:val="000000" w:themeColor="text1"/>
                <w:sz w:val="24"/>
                <w:szCs w:val="24"/>
              </w:rPr>
              <w:t xml:space="preserve"> </w:t>
            </w:r>
            <w:r>
              <w:rPr>
                <w:rStyle w:val="afb"/>
                <w:color w:val="000000" w:themeColor="text1"/>
                <w:sz w:val="24"/>
                <w:szCs w:val="24"/>
              </w:rPr>
              <w:t>则</w:t>
            </w:r>
            <w:r>
              <w:rPr>
                <w:color w:val="000000" w:themeColor="text1"/>
                <w:sz w:val="24"/>
                <w:szCs w:val="24"/>
              </w:rPr>
              <w:tab/>
            </w:r>
            <w:r>
              <w:rPr>
                <w:color w:val="000000" w:themeColor="text1"/>
                <w:sz w:val="24"/>
                <w:szCs w:val="24"/>
              </w:rPr>
              <w:fldChar w:fldCharType="begin"/>
            </w:r>
            <w:r>
              <w:rPr>
                <w:color w:val="000000" w:themeColor="text1"/>
                <w:sz w:val="24"/>
                <w:szCs w:val="24"/>
              </w:rPr>
              <w:instrText xml:space="preserve"> PAGEREF _Toc24734673 \h </w:instrText>
            </w:r>
            <w:r>
              <w:rPr>
                <w:color w:val="000000" w:themeColor="text1"/>
                <w:sz w:val="24"/>
                <w:szCs w:val="24"/>
              </w:rPr>
            </w:r>
            <w:r>
              <w:rPr>
                <w:color w:val="000000" w:themeColor="text1"/>
                <w:sz w:val="24"/>
                <w:szCs w:val="24"/>
              </w:rPr>
              <w:fldChar w:fldCharType="separate"/>
            </w:r>
            <w:r>
              <w:rPr>
                <w:color w:val="000000" w:themeColor="text1"/>
                <w:sz w:val="24"/>
                <w:szCs w:val="24"/>
              </w:rPr>
              <w:t>3</w:t>
            </w:r>
            <w:r>
              <w:rPr>
                <w:color w:val="000000" w:themeColor="text1"/>
                <w:sz w:val="24"/>
                <w:szCs w:val="24"/>
              </w:rPr>
              <w:fldChar w:fldCharType="end"/>
            </w:r>
          </w:hyperlink>
        </w:p>
        <w:p w14:paraId="29B71A55" w14:textId="77777777" w:rsidR="00705A50" w:rsidRDefault="009032F9">
          <w:pPr>
            <w:pStyle w:val="TOC1"/>
            <w:rPr>
              <w:rFonts w:asciiTheme="minorHAnsi" w:eastAsiaTheme="minorEastAsia" w:hAnsiTheme="minorHAnsi" w:cstheme="minorBidi"/>
              <w:color w:val="000000" w:themeColor="text1"/>
              <w:sz w:val="24"/>
              <w:szCs w:val="24"/>
            </w:rPr>
          </w:pPr>
          <w:hyperlink w:anchor="_Toc24734674" w:history="1">
            <w:r w:rsidR="009048B7">
              <w:rPr>
                <w:rStyle w:val="afb"/>
                <w:color w:val="000000" w:themeColor="text1"/>
                <w:sz w:val="24"/>
                <w:szCs w:val="24"/>
              </w:rPr>
              <w:t xml:space="preserve">2 </w:t>
            </w:r>
            <w:r w:rsidR="009048B7">
              <w:rPr>
                <w:rStyle w:val="afb"/>
                <w:color w:val="000000" w:themeColor="text1"/>
                <w:sz w:val="24"/>
                <w:szCs w:val="24"/>
              </w:rPr>
              <w:t>基本规定</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_Toc24734674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4</w:t>
            </w:r>
            <w:r w:rsidR="009048B7">
              <w:rPr>
                <w:color w:val="000000" w:themeColor="text1"/>
                <w:sz w:val="24"/>
                <w:szCs w:val="24"/>
              </w:rPr>
              <w:fldChar w:fldCharType="end"/>
            </w:r>
          </w:hyperlink>
        </w:p>
        <w:p w14:paraId="707A0951" w14:textId="77777777" w:rsidR="00705A50" w:rsidRDefault="009032F9">
          <w:pPr>
            <w:pStyle w:val="TOC1"/>
            <w:rPr>
              <w:rFonts w:asciiTheme="minorHAnsi" w:eastAsiaTheme="minorEastAsia" w:hAnsiTheme="minorHAnsi" w:cstheme="minorBidi"/>
              <w:color w:val="000000" w:themeColor="text1"/>
              <w:sz w:val="24"/>
              <w:szCs w:val="24"/>
            </w:rPr>
          </w:pPr>
          <w:hyperlink w:anchor="_Toc24734675" w:history="1">
            <w:r w:rsidR="009048B7">
              <w:rPr>
                <w:rStyle w:val="afb"/>
                <w:color w:val="000000" w:themeColor="text1"/>
                <w:sz w:val="24"/>
                <w:szCs w:val="24"/>
              </w:rPr>
              <w:t>3</w:t>
            </w:r>
            <w:r w:rsidR="009048B7">
              <w:rPr>
                <w:rStyle w:val="afb"/>
                <w:color w:val="000000" w:themeColor="text1"/>
                <w:sz w:val="24"/>
                <w:szCs w:val="24"/>
              </w:rPr>
              <w:t>受煤与原煤准备</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_Toc24734675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5</w:t>
            </w:r>
            <w:r w:rsidR="009048B7">
              <w:rPr>
                <w:color w:val="000000" w:themeColor="text1"/>
                <w:sz w:val="24"/>
                <w:szCs w:val="24"/>
              </w:rPr>
              <w:fldChar w:fldCharType="end"/>
            </w:r>
          </w:hyperlink>
        </w:p>
        <w:p w14:paraId="14C44B7C" w14:textId="77777777" w:rsidR="00705A50" w:rsidRDefault="009032F9">
          <w:pPr>
            <w:pStyle w:val="TOC1"/>
            <w:rPr>
              <w:rFonts w:asciiTheme="minorHAnsi" w:eastAsiaTheme="minorEastAsia" w:hAnsiTheme="minorHAnsi" w:cstheme="minorBidi"/>
              <w:color w:val="000000" w:themeColor="text1"/>
              <w:sz w:val="24"/>
              <w:szCs w:val="24"/>
            </w:rPr>
          </w:pPr>
          <w:hyperlink w:anchor="_Toc24734676" w:history="1">
            <w:r w:rsidR="009048B7">
              <w:rPr>
                <w:rStyle w:val="afb"/>
                <w:color w:val="000000" w:themeColor="text1"/>
                <w:sz w:val="24"/>
                <w:szCs w:val="24"/>
              </w:rPr>
              <w:t xml:space="preserve">4 </w:t>
            </w:r>
            <w:r w:rsidR="009048B7">
              <w:rPr>
                <w:rStyle w:val="afb"/>
                <w:color w:val="000000" w:themeColor="text1"/>
                <w:sz w:val="24"/>
                <w:szCs w:val="24"/>
              </w:rPr>
              <w:t>加工系统</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_Toc24734676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6</w:t>
            </w:r>
            <w:r w:rsidR="009048B7">
              <w:rPr>
                <w:color w:val="000000" w:themeColor="text1"/>
                <w:sz w:val="24"/>
                <w:szCs w:val="24"/>
              </w:rPr>
              <w:fldChar w:fldCharType="end"/>
            </w:r>
          </w:hyperlink>
        </w:p>
        <w:p w14:paraId="49908C9E" w14:textId="77777777" w:rsidR="00705A50" w:rsidRDefault="009032F9">
          <w:pPr>
            <w:pStyle w:val="TOC1"/>
            <w:rPr>
              <w:rFonts w:asciiTheme="minorHAnsi" w:eastAsiaTheme="minorEastAsia" w:hAnsiTheme="minorHAnsi" w:cstheme="minorBidi"/>
              <w:color w:val="000000" w:themeColor="text1"/>
              <w:sz w:val="24"/>
              <w:szCs w:val="24"/>
            </w:rPr>
          </w:pPr>
          <w:hyperlink w:anchor="_Toc24734677" w:history="1">
            <w:r w:rsidR="009048B7">
              <w:rPr>
                <w:rStyle w:val="afb"/>
                <w:color w:val="000000" w:themeColor="text1"/>
                <w:sz w:val="24"/>
                <w:szCs w:val="24"/>
              </w:rPr>
              <w:t xml:space="preserve">5 </w:t>
            </w:r>
            <w:r w:rsidR="009048B7">
              <w:rPr>
                <w:rStyle w:val="afb"/>
                <w:color w:val="000000" w:themeColor="text1"/>
                <w:sz w:val="24"/>
                <w:szCs w:val="24"/>
              </w:rPr>
              <w:t>储装运系统</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_Toc24734677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7</w:t>
            </w:r>
            <w:r w:rsidR="009048B7">
              <w:rPr>
                <w:color w:val="000000" w:themeColor="text1"/>
                <w:sz w:val="24"/>
                <w:szCs w:val="24"/>
              </w:rPr>
              <w:fldChar w:fldCharType="end"/>
            </w:r>
          </w:hyperlink>
        </w:p>
        <w:p w14:paraId="496F688F" w14:textId="77777777" w:rsidR="00705A50" w:rsidRDefault="009032F9">
          <w:pPr>
            <w:pStyle w:val="TOC1"/>
            <w:rPr>
              <w:rFonts w:asciiTheme="minorHAnsi" w:eastAsiaTheme="minorEastAsia" w:hAnsiTheme="minorHAnsi" w:cstheme="minorBidi"/>
              <w:color w:val="000000" w:themeColor="text1"/>
              <w:sz w:val="24"/>
              <w:szCs w:val="24"/>
            </w:rPr>
          </w:pPr>
          <w:hyperlink w:anchor="_Toc24734678" w:history="1">
            <w:r w:rsidR="009048B7">
              <w:rPr>
                <w:rStyle w:val="afb"/>
                <w:color w:val="000000" w:themeColor="text1"/>
                <w:sz w:val="24"/>
                <w:szCs w:val="24"/>
              </w:rPr>
              <w:t xml:space="preserve">6 </w:t>
            </w:r>
            <w:r w:rsidR="009048B7">
              <w:rPr>
                <w:rStyle w:val="afb"/>
                <w:color w:val="000000" w:themeColor="text1"/>
                <w:sz w:val="24"/>
                <w:szCs w:val="24"/>
              </w:rPr>
              <w:t>公共系统</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_Toc24734678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9</w:t>
            </w:r>
            <w:r w:rsidR="009048B7">
              <w:rPr>
                <w:color w:val="000000" w:themeColor="text1"/>
                <w:sz w:val="24"/>
                <w:szCs w:val="24"/>
              </w:rPr>
              <w:fldChar w:fldCharType="end"/>
            </w:r>
          </w:hyperlink>
        </w:p>
        <w:p w14:paraId="520B03A6" w14:textId="77777777" w:rsidR="00705A50" w:rsidRDefault="009032F9">
          <w:pPr>
            <w:pStyle w:val="TOC1"/>
            <w:rPr>
              <w:rFonts w:asciiTheme="minorHAnsi" w:eastAsiaTheme="minorEastAsia" w:hAnsiTheme="minorHAnsi" w:cstheme="minorBidi"/>
              <w:color w:val="000000" w:themeColor="text1"/>
              <w:sz w:val="24"/>
              <w:szCs w:val="24"/>
            </w:rPr>
          </w:pPr>
          <w:hyperlink w:anchor="_Toc24734679" w:history="1">
            <w:r w:rsidR="009048B7">
              <w:rPr>
                <w:rStyle w:val="afb"/>
                <w:color w:val="000000" w:themeColor="text1"/>
                <w:sz w:val="24"/>
                <w:szCs w:val="24"/>
              </w:rPr>
              <w:t>7</w:t>
            </w:r>
            <w:r w:rsidR="009048B7">
              <w:rPr>
                <w:rStyle w:val="afb"/>
                <w:color w:val="000000" w:themeColor="text1"/>
                <w:sz w:val="24"/>
                <w:szCs w:val="24"/>
              </w:rPr>
              <w:t>环境保护</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_Toc24734679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11</w:t>
            </w:r>
            <w:r w:rsidR="009048B7">
              <w:rPr>
                <w:color w:val="000000" w:themeColor="text1"/>
                <w:sz w:val="24"/>
                <w:szCs w:val="24"/>
              </w:rPr>
              <w:fldChar w:fldCharType="end"/>
            </w:r>
          </w:hyperlink>
        </w:p>
        <w:p w14:paraId="0B97DF02" w14:textId="77777777" w:rsidR="00705A50" w:rsidRDefault="009032F9">
          <w:pPr>
            <w:pStyle w:val="TOC1"/>
            <w:rPr>
              <w:rFonts w:asciiTheme="minorHAnsi" w:eastAsiaTheme="minorEastAsia" w:hAnsiTheme="minorHAnsi" w:cstheme="minorBidi"/>
              <w:color w:val="000000" w:themeColor="text1"/>
              <w:sz w:val="24"/>
              <w:szCs w:val="24"/>
            </w:rPr>
          </w:pPr>
          <w:hyperlink w:anchor="_Toc24734680" w:history="1">
            <w:r w:rsidR="009048B7">
              <w:rPr>
                <w:rStyle w:val="afb"/>
                <w:color w:val="000000" w:themeColor="text1"/>
                <w:sz w:val="24"/>
                <w:szCs w:val="24"/>
              </w:rPr>
              <w:t>附：起草说明</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_Toc24734680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12</w:t>
            </w:r>
            <w:r w:rsidR="009048B7">
              <w:rPr>
                <w:color w:val="000000" w:themeColor="text1"/>
                <w:sz w:val="24"/>
                <w:szCs w:val="24"/>
              </w:rPr>
              <w:fldChar w:fldCharType="end"/>
            </w:r>
          </w:hyperlink>
        </w:p>
        <w:p w14:paraId="5C531230" w14:textId="77777777" w:rsidR="00705A50" w:rsidRDefault="009032F9">
          <w:pPr>
            <w:pStyle w:val="TOC1"/>
            <w:rPr>
              <w:rFonts w:asciiTheme="minorHAnsi" w:eastAsiaTheme="minorEastAsia" w:hAnsiTheme="minorHAnsi" w:cstheme="minorBidi"/>
              <w:color w:val="000000" w:themeColor="text1"/>
              <w:sz w:val="24"/>
              <w:szCs w:val="24"/>
            </w:rPr>
          </w:pPr>
          <w:hyperlink w:anchor="_Toc24734681" w:history="1">
            <w:r w:rsidR="009048B7">
              <w:rPr>
                <w:rStyle w:val="afb"/>
                <w:color w:val="000000" w:themeColor="text1"/>
                <w:sz w:val="24"/>
                <w:szCs w:val="24"/>
              </w:rPr>
              <w:t>一、起草</w:t>
            </w:r>
            <w:r w:rsidR="009048B7">
              <w:rPr>
                <w:rStyle w:val="afb"/>
                <w:rFonts w:hint="eastAsia"/>
                <w:color w:val="000000" w:themeColor="text1"/>
                <w:sz w:val="24"/>
                <w:szCs w:val="24"/>
              </w:rPr>
              <w:t>说明</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_Toc24734681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12</w:t>
            </w:r>
            <w:r w:rsidR="009048B7">
              <w:rPr>
                <w:color w:val="000000" w:themeColor="text1"/>
                <w:sz w:val="24"/>
                <w:szCs w:val="24"/>
              </w:rPr>
              <w:fldChar w:fldCharType="end"/>
            </w:r>
          </w:hyperlink>
        </w:p>
        <w:p w14:paraId="79ED99B2" w14:textId="77777777" w:rsidR="00705A50" w:rsidRDefault="009032F9">
          <w:pPr>
            <w:pStyle w:val="TOC1"/>
            <w:rPr>
              <w:rFonts w:asciiTheme="minorHAnsi" w:eastAsiaTheme="minorEastAsia" w:hAnsiTheme="minorHAnsi" w:cstheme="minorBidi"/>
              <w:color w:val="000000" w:themeColor="text1"/>
              <w:sz w:val="24"/>
              <w:szCs w:val="24"/>
            </w:rPr>
          </w:pPr>
          <w:hyperlink w:anchor="_Toc24734682" w:history="1">
            <w:r w:rsidR="009048B7">
              <w:rPr>
                <w:rStyle w:val="afb"/>
                <w:color w:val="000000" w:themeColor="text1"/>
                <w:sz w:val="24"/>
                <w:szCs w:val="24"/>
              </w:rPr>
              <w:t>二、起草单位、起草人员和审查人员</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_Toc24734682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12</w:t>
            </w:r>
            <w:r w:rsidR="009048B7">
              <w:rPr>
                <w:color w:val="000000" w:themeColor="text1"/>
                <w:sz w:val="24"/>
                <w:szCs w:val="24"/>
              </w:rPr>
              <w:fldChar w:fldCharType="end"/>
            </w:r>
          </w:hyperlink>
        </w:p>
        <w:p w14:paraId="2B2E2ED6" w14:textId="77777777" w:rsidR="00705A50" w:rsidRDefault="009032F9">
          <w:pPr>
            <w:pStyle w:val="TOC1"/>
            <w:rPr>
              <w:rFonts w:asciiTheme="minorHAnsi" w:eastAsiaTheme="minorEastAsia" w:hAnsiTheme="minorHAnsi" w:cstheme="minorBidi"/>
              <w:color w:val="000000" w:themeColor="text1"/>
              <w:sz w:val="24"/>
              <w:szCs w:val="24"/>
            </w:rPr>
          </w:pPr>
          <w:hyperlink w:anchor="_Toc24734683" w:history="1">
            <w:r w:rsidR="009048B7">
              <w:rPr>
                <w:rStyle w:val="afb"/>
                <w:color w:val="000000" w:themeColor="text1"/>
                <w:sz w:val="24"/>
                <w:szCs w:val="24"/>
              </w:rPr>
              <w:t>三、条文说明</w:t>
            </w:r>
            <w:r w:rsidR="009048B7">
              <w:rPr>
                <w:color w:val="000000" w:themeColor="text1"/>
                <w:sz w:val="24"/>
                <w:szCs w:val="24"/>
              </w:rPr>
              <w:tab/>
            </w:r>
            <w:r w:rsidR="009048B7">
              <w:rPr>
                <w:color w:val="000000" w:themeColor="text1"/>
                <w:sz w:val="24"/>
                <w:szCs w:val="24"/>
              </w:rPr>
              <w:fldChar w:fldCharType="begin"/>
            </w:r>
            <w:r w:rsidR="009048B7">
              <w:rPr>
                <w:color w:val="000000" w:themeColor="text1"/>
                <w:sz w:val="24"/>
                <w:szCs w:val="24"/>
              </w:rPr>
              <w:instrText xml:space="preserve"> PAGEREF _Toc24734683 \h </w:instrText>
            </w:r>
            <w:r w:rsidR="009048B7">
              <w:rPr>
                <w:color w:val="000000" w:themeColor="text1"/>
                <w:sz w:val="24"/>
                <w:szCs w:val="24"/>
              </w:rPr>
            </w:r>
            <w:r w:rsidR="009048B7">
              <w:rPr>
                <w:color w:val="000000" w:themeColor="text1"/>
                <w:sz w:val="24"/>
                <w:szCs w:val="24"/>
              </w:rPr>
              <w:fldChar w:fldCharType="separate"/>
            </w:r>
            <w:r w:rsidR="009048B7">
              <w:rPr>
                <w:color w:val="000000" w:themeColor="text1"/>
                <w:sz w:val="24"/>
                <w:szCs w:val="24"/>
              </w:rPr>
              <w:t>12</w:t>
            </w:r>
            <w:r w:rsidR="009048B7">
              <w:rPr>
                <w:color w:val="000000" w:themeColor="text1"/>
                <w:sz w:val="24"/>
                <w:szCs w:val="24"/>
              </w:rPr>
              <w:fldChar w:fldCharType="end"/>
            </w:r>
          </w:hyperlink>
        </w:p>
        <w:p w14:paraId="25C7943F" w14:textId="77777777" w:rsidR="00705A50" w:rsidRDefault="009048B7">
          <w:pPr>
            <w:pStyle w:val="TOC1"/>
            <w:rPr>
              <w:color w:val="000000" w:themeColor="text1"/>
            </w:rPr>
          </w:pPr>
          <w:r>
            <w:rPr>
              <w:color w:val="000000" w:themeColor="text1"/>
              <w:sz w:val="24"/>
              <w:szCs w:val="24"/>
            </w:rPr>
            <w:fldChar w:fldCharType="end"/>
          </w:r>
        </w:p>
      </w:sdtContent>
    </w:sdt>
    <w:p w14:paraId="748EF9D1" w14:textId="77777777" w:rsidR="00705A50" w:rsidRDefault="009048B7">
      <w:pPr>
        <w:widowControl/>
        <w:jc w:val="left"/>
        <w:rPr>
          <w:color w:val="000000" w:themeColor="text1"/>
        </w:rPr>
        <w:sectPr w:rsidR="00705A50">
          <w:footerReference w:type="default" r:id="rId9"/>
          <w:pgSz w:w="11906" w:h="16838"/>
          <w:pgMar w:top="1418" w:right="1797" w:bottom="1304" w:left="1797" w:header="851" w:footer="680" w:gutter="0"/>
          <w:pgNumType w:start="1"/>
          <w:cols w:space="425"/>
          <w:docGrid w:type="linesAndChars" w:linePitch="312"/>
        </w:sectPr>
      </w:pPr>
      <w:bookmarkStart w:id="5" w:name="_Toc531850562"/>
      <w:r>
        <w:rPr>
          <w:color w:val="000000" w:themeColor="text1"/>
        </w:rPr>
        <w:br w:type="page"/>
      </w:r>
      <w:bookmarkStart w:id="6" w:name="_Toc24734673"/>
    </w:p>
    <w:p w14:paraId="2C12CB53" w14:textId="77777777" w:rsidR="00705A50" w:rsidRDefault="009048B7">
      <w:pPr>
        <w:pStyle w:val="1"/>
        <w:rPr>
          <w:color w:val="000000" w:themeColor="text1"/>
        </w:rPr>
      </w:pPr>
      <w:r>
        <w:rPr>
          <w:rFonts w:hint="eastAsia"/>
          <w:color w:val="000000" w:themeColor="text1"/>
        </w:rPr>
        <w:lastRenderedPageBreak/>
        <w:t>1 总 则</w:t>
      </w:r>
      <w:bookmarkEnd w:id="5"/>
      <w:bookmarkEnd w:id="6"/>
    </w:p>
    <w:p w14:paraId="680F077E" w14:textId="77777777" w:rsidR="00705A50" w:rsidRDefault="009048B7">
      <w:pPr>
        <w:pStyle w:val="afd"/>
        <w:numPr>
          <w:ilvl w:val="2"/>
          <w:numId w:val="1"/>
        </w:numPr>
        <w:spacing w:line="360" w:lineRule="auto"/>
        <w:ind w:firstLineChars="0"/>
        <w:rPr>
          <w:color w:val="000000" w:themeColor="text1"/>
          <w:sz w:val="24"/>
        </w:rPr>
      </w:pPr>
      <w:r>
        <w:rPr>
          <w:rFonts w:hint="eastAsia"/>
          <w:color w:val="000000" w:themeColor="text1"/>
          <w:sz w:val="24"/>
        </w:rPr>
        <w:t>为在</w:t>
      </w:r>
      <w:bookmarkStart w:id="7" w:name="_Hlk530493028"/>
      <w:bookmarkStart w:id="8" w:name="_Hlk534355502"/>
      <w:bookmarkStart w:id="9" w:name="_Hlk534371713"/>
      <w:bookmarkStart w:id="10" w:name="_Hlk7944467"/>
      <w:r>
        <w:rPr>
          <w:rFonts w:hint="eastAsia"/>
          <w:color w:val="000000" w:themeColor="text1"/>
          <w:sz w:val="24"/>
        </w:rPr>
        <w:t>煤炭洗选加工工程项目</w:t>
      </w:r>
      <w:bookmarkEnd w:id="7"/>
      <w:r>
        <w:rPr>
          <w:rFonts w:hint="eastAsia"/>
          <w:color w:val="000000" w:themeColor="text1"/>
          <w:sz w:val="24"/>
        </w:rPr>
        <w:t>建设</w:t>
      </w:r>
      <w:bookmarkEnd w:id="8"/>
      <w:r>
        <w:rPr>
          <w:rFonts w:hint="eastAsia"/>
          <w:color w:val="000000" w:themeColor="text1"/>
          <w:sz w:val="24"/>
        </w:rPr>
        <w:t>的</w:t>
      </w:r>
      <w:bookmarkEnd w:id="9"/>
      <w:r>
        <w:rPr>
          <w:rFonts w:hint="eastAsia"/>
          <w:color w:val="000000" w:themeColor="text1"/>
          <w:sz w:val="24"/>
        </w:rPr>
        <w:t>全过程</w:t>
      </w:r>
      <w:bookmarkEnd w:id="10"/>
      <w:r>
        <w:rPr>
          <w:rFonts w:hint="eastAsia"/>
          <w:color w:val="000000" w:themeColor="text1"/>
          <w:sz w:val="24"/>
        </w:rPr>
        <w:t>中，保障人身健康和生命财产安全、生态环境安全以及满足经济社会管理基本需要，依据有关法律、法规，制定本规范。</w:t>
      </w:r>
    </w:p>
    <w:p w14:paraId="239F4C89" w14:textId="77777777" w:rsidR="00705A50" w:rsidRDefault="009048B7">
      <w:pPr>
        <w:pStyle w:val="afd"/>
        <w:numPr>
          <w:ilvl w:val="2"/>
          <w:numId w:val="1"/>
        </w:numPr>
        <w:spacing w:line="360" w:lineRule="auto"/>
        <w:ind w:firstLineChars="0"/>
        <w:rPr>
          <w:color w:val="000000" w:themeColor="text1"/>
          <w:sz w:val="24"/>
        </w:rPr>
      </w:pPr>
      <w:bookmarkStart w:id="11" w:name="_Hlk24708771"/>
      <w:r>
        <w:rPr>
          <w:rFonts w:hint="eastAsia"/>
          <w:color w:val="000000" w:themeColor="text1"/>
          <w:sz w:val="24"/>
        </w:rPr>
        <w:t>煤炭洗选加工工程</w:t>
      </w:r>
      <w:bookmarkStart w:id="12" w:name="_Hlk534288057"/>
      <w:r>
        <w:rPr>
          <w:rFonts w:hint="eastAsia"/>
          <w:color w:val="000000" w:themeColor="text1"/>
          <w:sz w:val="24"/>
        </w:rPr>
        <w:t>项目建设的</w:t>
      </w:r>
      <w:bookmarkEnd w:id="12"/>
      <w:r>
        <w:rPr>
          <w:rFonts w:hint="eastAsia"/>
          <w:color w:val="000000" w:themeColor="text1"/>
          <w:sz w:val="24"/>
        </w:rPr>
        <w:t>全过程，必须遵守本规范。</w:t>
      </w:r>
    </w:p>
    <w:p w14:paraId="3147DC7E" w14:textId="77777777" w:rsidR="00705A50" w:rsidRDefault="009048B7">
      <w:pPr>
        <w:pStyle w:val="afd"/>
        <w:numPr>
          <w:ilvl w:val="2"/>
          <w:numId w:val="1"/>
        </w:numPr>
        <w:spacing w:line="360" w:lineRule="auto"/>
        <w:ind w:firstLineChars="0"/>
        <w:rPr>
          <w:color w:val="000000" w:themeColor="text1"/>
          <w:sz w:val="24"/>
        </w:rPr>
      </w:pPr>
      <w:bookmarkStart w:id="13" w:name="_Hlk26005777"/>
      <w:bookmarkStart w:id="14" w:name="_Hlk24708874"/>
      <w:bookmarkEnd w:id="11"/>
      <w:r>
        <w:rPr>
          <w:rFonts w:hint="eastAsia"/>
          <w:color w:val="000000" w:themeColor="text1"/>
          <w:sz w:val="24"/>
        </w:rPr>
        <w:t>本规范是煤炭洗选加工工程项目建设全过程的基本要求，当采用可靠的新技术、新工艺、新设备、新材料时，若技术措施与本规范不一致时，必须采取合规性判定。</w:t>
      </w:r>
    </w:p>
    <w:bookmarkEnd w:id="13"/>
    <w:p w14:paraId="2CE29482" w14:textId="77777777" w:rsidR="00705A50" w:rsidRDefault="009048B7">
      <w:pPr>
        <w:pStyle w:val="afd"/>
        <w:numPr>
          <w:ilvl w:val="2"/>
          <w:numId w:val="1"/>
        </w:numPr>
        <w:spacing w:line="360" w:lineRule="auto"/>
        <w:ind w:firstLineChars="0"/>
        <w:rPr>
          <w:color w:val="000000" w:themeColor="text1"/>
          <w:sz w:val="24"/>
        </w:rPr>
      </w:pPr>
      <w:r>
        <w:rPr>
          <w:rFonts w:hint="eastAsia"/>
          <w:color w:val="000000" w:themeColor="text1"/>
          <w:sz w:val="24"/>
        </w:rPr>
        <w:t>煤炭洗选加工工程项目除应符合本规范要求外，尚应符合国家现行有关规范的规定。</w:t>
      </w:r>
    </w:p>
    <w:bookmarkEnd w:id="14"/>
    <w:p w14:paraId="0B6804B0" w14:textId="77777777" w:rsidR="00705A50" w:rsidRDefault="009048B7">
      <w:pPr>
        <w:adjustRightInd w:val="0"/>
        <w:snapToGrid w:val="0"/>
        <w:spacing w:line="360" w:lineRule="auto"/>
        <w:rPr>
          <w:color w:val="000000" w:themeColor="text1"/>
          <w:sz w:val="24"/>
        </w:rPr>
        <w:sectPr w:rsidR="00705A50">
          <w:footerReference w:type="default" r:id="rId10"/>
          <w:pgSz w:w="11906" w:h="16838"/>
          <w:pgMar w:top="1418" w:right="1797" w:bottom="1304" w:left="1797" w:header="851" w:footer="680" w:gutter="0"/>
          <w:pgNumType w:start="1"/>
          <w:cols w:space="425"/>
          <w:docGrid w:type="linesAndChars" w:linePitch="312"/>
        </w:sectPr>
      </w:pPr>
      <w:r>
        <w:rPr>
          <w:color w:val="000000" w:themeColor="text1"/>
          <w:sz w:val="24"/>
        </w:rPr>
        <w:br w:type="page"/>
      </w:r>
    </w:p>
    <w:p w14:paraId="30889607" w14:textId="77777777" w:rsidR="00705A50" w:rsidRDefault="009048B7">
      <w:pPr>
        <w:pStyle w:val="1"/>
        <w:rPr>
          <w:color w:val="000000" w:themeColor="text1"/>
        </w:rPr>
      </w:pPr>
      <w:bookmarkStart w:id="15" w:name="_Toc24734674"/>
      <w:bookmarkStart w:id="16" w:name="_Toc531850564"/>
      <w:r>
        <w:rPr>
          <w:color w:val="000000" w:themeColor="text1"/>
        </w:rPr>
        <w:lastRenderedPageBreak/>
        <w:t xml:space="preserve">2 </w:t>
      </w:r>
      <w:r>
        <w:rPr>
          <w:rFonts w:hint="eastAsia"/>
          <w:color w:val="000000" w:themeColor="text1"/>
        </w:rPr>
        <w:t>基本规定</w:t>
      </w:r>
      <w:bookmarkEnd w:id="15"/>
      <w:bookmarkEnd w:id="16"/>
    </w:p>
    <w:p w14:paraId="02F045F7" w14:textId="77777777" w:rsidR="00705A50" w:rsidRDefault="009048B7">
      <w:pPr>
        <w:pStyle w:val="afd"/>
        <w:numPr>
          <w:ilvl w:val="2"/>
          <w:numId w:val="2"/>
        </w:numPr>
        <w:spacing w:line="360" w:lineRule="auto"/>
        <w:ind w:firstLineChars="0"/>
        <w:rPr>
          <w:color w:val="000000" w:themeColor="text1"/>
          <w:sz w:val="24"/>
        </w:rPr>
      </w:pPr>
      <w:bookmarkStart w:id="17" w:name="_Hlk26291511"/>
      <w:bookmarkStart w:id="18" w:name="_Hlk534536943"/>
      <w:bookmarkStart w:id="19" w:name="_Hlk24030134"/>
      <w:bookmarkStart w:id="20" w:name="_Hlk531096788"/>
      <w:r>
        <w:rPr>
          <w:rFonts w:hint="eastAsia"/>
          <w:color w:val="000000" w:themeColor="text1"/>
          <w:sz w:val="24"/>
        </w:rPr>
        <w:t>煤</w:t>
      </w:r>
      <w:bookmarkStart w:id="21" w:name="_Hlk534371925"/>
      <w:r>
        <w:rPr>
          <w:rFonts w:hint="eastAsia"/>
          <w:color w:val="000000" w:themeColor="text1"/>
          <w:sz w:val="24"/>
        </w:rPr>
        <w:t>炭洗选加工工程项目</w:t>
      </w:r>
      <w:bookmarkEnd w:id="17"/>
      <w:bookmarkEnd w:id="21"/>
      <w:r>
        <w:rPr>
          <w:rFonts w:hint="eastAsia"/>
          <w:color w:val="000000" w:themeColor="text1"/>
          <w:sz w:val="24"/>
        </w:rPr>
        <w:t>建设的全过程</w:t>
      </w:r>
      <w:bookmarkEnd w:id="18"/>
      <w:r>
        <w:rPr>
          <w:rFonts w:hint="eastAsia"/>
          <w:color w:val="000000" w:themeColor="text1"/>
          <w:sz w:val="24"/>
        </w:rPr>
        <w:t>，应满足下列目标功能要求：</w:t>
      </w:r>
      <w:bookmarkStart w:id="22" w:name="_Hlk534372627"/>
    </w:p>
    <w:bookmarkEnd w:id="22"/>
    <w:p w14:paraId="56B8C9C7" w14:textId="77777777" w:rsidR="00705A50" w:rsidRDefault="009048B7">
      <w:pPr>
        <w:spacing w:line="360" w:lineRule="auto"/>
        <w:ind w:firstLineChars="300" w:firstLine="720"/>
        <w:jc w:val="left"/>
        <w:rPr>
          <w:color w:val="000000" w:themeColor="text1"/>
          <w:sz w:val="24"/>
        </w:rPr>
      </w:pPr>
      <w:r>
        <w:rPr>
          <w:rFonts w:hint="eastAsia"/>
          <w:color w:val="000000" w:themeColor="text1"/>
          <w:sz w:val="24"/>
        </w:rPr>
        <w:t>1</w:t>
      </w:r>
      <w:r>
        <w:rPr>
          <w:rFonts w:hint="eastAsia"/>
          <w:color w:val="000000" w:themeColor="text1"/>
          <w:sz w:val="24"/>
        </w:rPr>
        <w:t>实现煤炭分质分级，提高煤炭利用品质，促进资源高效利用；</w:t>
      </w:r>
    </w:p>
    <w:p w14:paraId="0A21C837" w14:textId="77777777" w:rsidR="00705A50" w:rsidRDefault="009048B7">
      <w:pPr>
        <w:pStyle w:val="afd"/>
        <w:spacing w:line="360" w:lineRule="auto"/>
        <w:ind w:firstLineChars="300" w:firstLine="720"/>
        <w:jc w:val="left"/>
        <w:rPr>
          <w:color w:val="000000" w:themeColor="text1"/>
          <w:sz w:val="24"/>
        </w:rPr>
      </w:pPr>
      <w:r>
        <w:rPr>
          <w:color w:val="000000" w:themeColor="text1"/>
          <w:sz w:val="24"/>
        </w:rPr>
        <w:t xml:space="preserve">2 </w:t>
      </w:r>
      <w:r>
        <w:rPr>
          <w:rFonts w:hint="eastAsia"/>
          <w:color w:val="000000" w:themeColor="text1"/>
          <w:sz w:val="24"/>
        </w:rPr>
        <w:t>从源头消减污染，以减轻或者消除人类健康和环境的危害，促进资源清洁利用。</w:t>
      </w:r>
      <w:bookmarkEnd w:id="19"/>
    </w:p>
    <w:p w14:paraId="4D0AA632" w14:textId="77777777" w:rsidR="00705A50" w:rsidRDefault="009048B7">
      <w:pPr>
        <w:pStyle w:val="afd"/>
        <w:numPr>
          <w:ilvl w:val="2"/>
          <w:numId w:val="2"/>
        </w:numPr>
        <w:spacing w:line="360" w:lineRule="auto"/>
        <w:ind w:firstLineChars="0"/>
        <w:rPr>
          <w:color w:val="000000" w:themeColor="text1"/>
          <w:sz w:val="24"/>
        </w:rPr>
      </w:pPr>
      <w:bookmarkStart w:id="23" w:name="_Hlk24708989"/>
      <w:r>
        <w:rPr>
          <w:rFonts w:hint="eastAsia"/>
          <w:color w:val="000000" w:themeColor="text1"/>
          <w:sz w:val="24"/>
        </w:rPr>
        <w:t>下列地段和地区不应选为场址：</w:t>
      </w:r>
      <w:r>
        <w:rPr>
          <w:rFonts w:hint="eastAsia"/>
          <w:color w:val="000000" w:themeColor="text1"/>
          <w:sz w:val="24"/>
        </w:rPr>
        <w:t xml:space="preserve"> </w:t>
      </w:r>
    </w:p>
    <w:p w14:paraId="2C969931" w14:textId="77777777" w:rsidR="00705A50" w:rsidRDefault="009048B7">
      <w:pPr>
        <w:spacing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  城市规划确定的生活居住区、文教区；</w:t>
      </w:r>
    </w:p>
    <w:p w14:paraId="287FBC27" w14:textId="77777777" w:rsidR="00705A50" w:rsidRDefault="009048B7">
      <w:pPr>
        <w:spacing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  国家规定的文物、古迹、风景区、各类自然保护区；</w:t>
      </w:r>
    </w:p>
    <w:p w14:paraId="4761E55B" w14:textId="77777777" w:rsidR="00705A50" w:rsidRDefault="009048B7">
      <w:pPr>
        <w:spacing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  饮用水水源保护区，基本农田；</w:t>
      </w:r>
    </w:p>
    <w:p w14:paraId="11A8AEF3" w14:textId="77777777" w:rsidR="00705A50" w:rsidRDefault="009048B7">
      <w:pPr>
        <w:spacing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Pr>
          <w:rFonts w:asciiTheme="minorEastAsia" w:eastAsiaTheme="minorEastAsia" w:hAnsiTheme="minorEastAsia"/>
          <w:color w:val="000000" w:themeColor="text1"/>
          <w:sz w:val="24"/>
        </w:rPr>
        <w:t xml:space="preserve">  </w:t>
      </w:r>
      <w:r>
        <w:rPr>
          <w:rFonts w:asciiTheme="minorEastAsia" w:eastAsiaTheme="minorEastAsia" w:hAnsiTheme="minorEastAsia" w:hint="eastAsia"/>
          <w:color w:val="000000" w:themeColor="text1"/>
          <w:sz w:val="24"/>
        </w:rPr>
        <w:t>爆破危险区界限内；</w:t>
      </w:r>
    </w:p>
    <w:p w14:paraId="0F4C606B" w14:textId="77777777" w:rsidR="00705A50" w:rsidRDefault="009048B7">
      <w:pPr>
        <w:spacing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5</w:t>
      </w:r>
      <w:r>
        <w:rPr>
          <w:rFonts w:asciiTheme="minorEastAsia" w:eastAsiaTheme="minorEastAsia" w:hAnsiTheme="minorEastAsia" w:hint="eastAsia"/>
          <w:color w:val="000000" w:themeColor="text1"/>
          <w:sz w:val="24"/>
        </w:rPr>
        <w:t xml:space="preserve">  堤坝决溃时不能确保安全的地段；</w:t>
      </w:r>
    </w:p>
    <w:p w14:paraId="001BAEEF" w14:textId="77777777" w:rsidR="00705A50" w:rsidRDefault="009048B7">
      <w:pPr>
        <w:spacing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  对飞机起落、电台通信、电视传播、雷达导航和重要的天文、气象、地震观察以及重要军事设施等规定的影响范围内；</w:t>
      </w:r>
    </w:p>
    <w:p w14:paraId="4112B3EE" w14:textId="77777777" w:rsidR="00705A50" w:rsidRDefault="009048B7">
      <w:pPr>
        <w:spacing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r>
        <w:rPr>
          <w:rFonts w:asciiTheme="minorEastAsia" w:eastAsiaTheme="minorEastAsia" w:hAnsiTheme="minorEastAsia"/>
          <w:color w:val="000000" w:themeColor="text1"/>
          <w:sz w:val="24"/>
        </w:rPr>
        <w:t xml:space="preserve"> </w:t>
      </w:r>
      <w:r>
        <w:rPr>
          <w:rFonts w:asciiTheme="minorEastAsia" w:eastAsiaTheme="minorEastAsia" w:hAnsiTheme="minorEastAsia" w:hint="eastAsia"/>
          <w:color w:val="000000" w:themeColor="text1"/>
          <w:sz w:val="24"/>
        </w:rPr>
        <w:t>其他需要特别保护的区域。</w:t>
      </w:r>
    </w:p>
    <w:bookmarkEnd w:id="23"/>
    <w:p w14:paraId="058D98A4" w14:textId="77777777" w:rsidR="00705A50" w:rsidRDefault="00705A50">
      <w:pPr>
        <w:pStyle w:val="afd"/>
        <w:numPr>
          <w:ilvl w:val="0"/>
          <w:numId w:val="3"/>
        </w:numPr>
        <w:spacing w:line="360" w:lineRule="auto"/>
        <w:ind w:firstLineChars="0"/>
        <w:rPr>
          <w:vanish/>
          <w:color w:val="000000" w:themeColor="text1"/>
          <w:sz w:val="24"/>
          <w:highlight w:val="cyan"/>
        </w:rPr>
      </w:pPr>
    </w:p>
    <w:p w14:paraId="24259203" w14:textId="77777777" w:rsidR="00705A50" w:rsidRDefault="00705A50">
      <w:pPr>
        <w:pStyle w:val="afd"/>
        <w:numPr>
          <w:ilvl w:val="0"/>
          <w:numId w:val="3"/>
        </w:numPr>
        <w:spacing w:line="360" w:lineRule="auto"/>
        <w:ind w:firstLineChars="0"/>
        <w:rPr>
          <w:vanish/>
          <w:color w:val="000000" w:themeColor="text1"/>
          <w:sz w:val="24"/>
          <w:highlight w:val="cyan"/>
        </w:rPr>
      </w:pPr>
    </w:p>
    <w:p w14:paraId="505F4D0A" w14:textId="77777777" w:rsidR="00705A50" w:rsidRDefault="00705A50">
      <w:pPr>
        <w:pStyle w:val="afd"/>
        <w:numPr>
          <w:ilvl w:val="0"/>
          <w:numId w:val="3"/>
        </w:numPr>
        <w:spacing w:line="360" w:lineRule="auto"/>
        <w:ind w:firstLineChars="0"/>
        <w:rPr>
          <w:vanish/>
          <w:color w:val="000000" w:themeColor="text1"/>
          <w:sz w:val="24"/>
          <w:highlight w:val="cyan"/>
        </w:rPr>
      </w:pPr>
    </w:p>
    <w:p w14:paraId="731B4B33" w14:textId="77777777" w:rsidR="00705A50" w:rsidRDefault="00705A50">
      <w:pPr>
        <w:pStyle w:val="afd"/>
        <w:numPr>
          <w:ilvl w:val="1"/>
          <w:numId w:val="3"/>
        </w:numPr>
        <w:spacing w:line="360" w:lineRule="auto"/>
        <w:ind w:firstLineChars="0"/>
        <w:rPr>
          <w:vanish/>
          <w:color w:val="000000" w:themeColor="text1"/>
          <w:sz w:val="24"/>
          <w:highlight w:val="cyan"/>
        </w:rPr>
      </w:pPr>
    </w:p>
    <w:p w14:paraId="7920EA2C" w14:textId="77777777" w:rsidR="00705A50" w:rsidRDefault="009048B7">
      <w:pPr>
        <w:pStyle w:val="afd"/>
        <w:numPr>
          <w:ilvl w:val="2"/>
          <w:numId w:val="2"/>
        </w:numPr>
        <w:spacing w:line="360" w:lineRule="auto"/>
        <w:ind w:firstLineChars="0"/>
        <w:rPr>
          <w:color w:val="000000" w:themeColor="text1"/>
          <w:sz w:val="24"/>
        </w:rPr>
      </w:pPr>
      <w:bookmarkStart w:id="24" w:name="_Hlk8200134"/>
      <w:bookmarkStart w:id="25" w:name="_Hlk8377019"/>
      <w:bookmarkStart w:id="26" w:name="_Hlk24030169"/>
      <w:bookmarkStart w:id="27" w:name="_Hlk24709059"/>
      <w:r>
        <w:rPr>
          <w:rFonts w:hint="eastAsia"/>
          <w:color w:val="000000" w:themeColor="text1"/>
          <w:sz w:val="24"/>
        </w:rPr>
        <w:t>煤炭洗选加工工程项目</w:t>
      </w:r>
      <w:bookmarkEnd w:id="24"/>
      <w:r>
        <w:rPr>
          <w:rFonts w:hint="eastAsia"/>
          <w:color w:val="000000" w:themeColor="text1"/>
          <w:sz w:val="24"/>
        </w:rPr>
        <w:t>建设规模</w:t>
      </w:r>
      <w:bookmarkEnd w:id="25"/>
      <w:r>
        <w:rPr>
          <w:rFonts w:hint="eastAsia"/>
          <w:color w:val="000000" w:themeColor="text1"/>
          <w:sz w:val="24"/>
        </w:rPr>
        <w:t>应根据煤源、市场和运输等条件综合确定。</w:t>
      </w:r>
      <w:bookmarkEnd w:id="26"/>
    </w:p>
    <w:p w14:paraId="7EC4838E" w14:textId="77777777" w:rsidR="00705A50" w:rsidRDefault="009048B7">
      <w:pPr>
        <w:pStyle w:val="afd"/>
        <w:numPr>
          <w:ilvl w:val="2"/>
          <w:numId w:val="2"/>
        </w:numPr>
        <w:spacing w:line="360" w:lineRule="auto"/>
        <w:ind w:firstLineChars="0"/>
        <w:rPr>
          <w:color w:val="000000" w:themeColor="text1"/>
          <w:sz w:val="24"/>
        </w:rPr>
      </w:pPr>
      <w:bookmarkStart w:id="28" w:name="_Hlk24709185"/>
      <w:bookmarkStart w:id="29" w:name="_Hlk6558521"/>
      <w:bookmarkEnd w:id="27"/>
      <w:r>
        <w:rPr>
          <w:rFonts w:hint="eastAsia"/>
          <w:color w:val="000000" w:themeColor="text1"/>
          <w:sz w:val="24"/>
        </w:rPr>
        <w:t>煤炭洗选加工工程项目咨询、设计阶段应对煤炭资源的稀缺、特殊性进行评价。稀缺、特殊煤炭资源应按优先用途进行保护性利用</w:t>
      </w:r>
      <w:bookmarkEnd w:id="28"/>
      <w:r>
        <w:rPr>
          <w:rFonts w:hint="eastAsia"/>
          <w:color w:val="000000" w:themeColor="text1"/>
          <w:sz w:val="24"/>
        </w:rPr>
        <w:t>。</w:t>
      </w:r>
      <w:bookmarkEnd w:id="29"/>
    </w:p>
    <w:p w14:paraId="53F7DC3D" w14:textId="77777777" w:rsidR="00705A50" w:rsidRDefault="009048B7">
      <w:pPr>
        <w:pStyle w:val="afd"/>
        <w:numPr>
          <w:ilvl w:val="2"/>
          <w:numId w:val="2"/>
        </w:numPr>
        <w:spacing w:line="360" w:lineRule="auto"/>
        <w:ind w:firstLineChars="0"/>
        <w:rPr>
          <w:color w:val="000000" w:themeColor="text1"/>
          <w:sz w:val="24"/>
        </w:rPr>
      </w:pPr>
      <w:bookmarkStart w:id="30" w:name="_Hlk24709292"/>
      <w:bookmarkStart w:id="31" w:name="_Hlk24030242"/>
      <w:r>
        <w:rPr>
          <w:rFonts w:hint="eastAsia"/>
          <w:color w:val="000000" w:themeColor="text1"/>
          <w:sz w:val="24"/>
        </w:rPr>
        <w:t>煤炭洗选加工工程</w:t>
      </w:r>
      <w:r>
        <w:rPr>
          <w:color w:val="000000" w:themeColor="text1"/>
          <w:sz w:val="24"/>
        </w:rPr>
        <w:t>项目</w:t>
      </w:r>
      <w:r>
        <w:rPr>
          <w:rFonts w:hint="eastAsia"/>
          <w:color w:val="000000" w:themeColor="text1"/>
          <w:sz w:val="24"/>
        </w:rPr>
        <w:t>节能设计应采用国家推广的节能技术和工艺，选择节能型设备和材料，不得选用国家禁止使用的高耗能、低效率的落后工艺和装备</w:t>
      </w:r>
      <w:bookmarkEnd w:id="30"/>
      <w:r>
        <w:rPr>
          <w:rFonts w:hint="eastAsia"/>
          <w:color w:val="000000" w:themeColor="text1"/>
          <w:sz w:val="24"/>
        </w:rPr>
        <w:t>。</w:t>
      </w:r>
      <w:bookmarkEnd w:id="31"/>
    </w:p>
    <w:p w14:paraId="66C90186" w14:textId="77777777" w:rsidR="00705A50" w:rsidRDefault="009048B7">
      <w:pPr>
        <w:pStyle w:val="afd"/>
        <w:numPr>
          <w:ilvl w:val="2"/>
          <w:numId w:val="2"/>
        </w:numPr>
        <w:spacing w:line="360" w:lineRule="auto"/>
        <w:ind w:firstLineChars="0"/>
        <w:rPr>
          <w:color w:val="000000" w:themeColor="text1"/>
          <w:sz w:val="24"/>
        </w:rPr>
      </w:pPr>
      <w:bookmarkStart w:id="32" w:name="_Hlk7971135"/>
      <w:bookmarkStart w:id="33" w:name="_Hlk24709344"/>
      <w:r>
        <w:rPr>
          <w:rFonts w:hint="eastAsia"/>
          <w:color w:val="000000" w:themeColor="text1"/>
          <w:sz w:val="24"/>
        </w:rPr>
        <w:t>煤炭洗选加工工程</w:t>
      </w:r>
      <w:bookmarkEnd w:id="32"/>
      <w:r>
        <w:rPr>
          <w:rFonts w:hint="eastAsia"/>
          <w:color w:val="000000" w:themeColor="text1"/>
          <w:sz w:val="24"/>
        </w:rPr>
        <w:t>项目中的环境保护设施、安全</w:t>
      </w:r>
      <w:r>
        <w:rPr>
          <w:color w:val="000000" w:themeColor="text1"/>
          <w:sz w:val="24"/>
        </w:rPr>
        <w:t>设施、</w:t>
      </w:r>
      <w:r>
        <w:rPr>
          <w:rFonts w:hint="eastAsia"/>
          <w:color w:val="000000" w:themeColor="text1"/>
          <w:sz w:val="24"/>
        </w:rPr>
        <w:t>职业病防护设施应与主体工程同时设计、同时施工、同时投入使用。</w:t>
      </w:r>
    </w:p>
    <w:p w14:paraId="484C6B10" w14:textId="77777777" w:rsidR="00705A50" w:rsidRDefault="009048B7">
      <w:pPr>
        <w:pStyle w:val="afd"/>
        <w:numPr>
          <w:ilvl w:val="2"/>
          <w:numId w:val="2"/>
        </w:numPr>
        <w:spacing w:line="360" w:lineRule="auto"/>
        <w:ind w:firstLineChars="0"/>
        <w:rPr>
          <w:color w:val="000000" w:themeColor="text1"/>
          <w:sz w:val="24"/>
        </w:rPr>
      </w:pPr>
      <w:bookmarkStart w:id="34" w:name="_Hlk24709532"/>
      <w:bookmarkStart w:id="35" w:name="_Hlk26171880"/>
      <w:bookmarkEnd w:id="20"/>
      <w:bookmarkEnd w:id="33"/>
      <w:r>
        <w:rPr>
          <w:rFonts w:hint="eastAsia"/>
          <w:color w:val="000000" w:themeColor="text1"/>
          <w:sz w:val="24"/>
        </w:rPr>
        <w:t>工程设计的修改由原设计单位负责，未经批准的工程调整不得施工；当工程质量不符合设计要求，且经处理或返工后仍不能满足安全使用要求的工程，严禁竣</w:t>
      </w:r>
      <w:r>
        <w:rPr>
          <w:rFonts w:hint="eastAsia"/>
          <w:color w:val="000000" w:themeColor="text1"/>
          <w:sz w:val="24"/>
        </w:rPr>
        <w:lastRenderedPageBreak/>
        <w:t>工验收；项目竣工验收合格后，方可正式投入生产。</w:t>
      </w:r>
      <w:bookmarkStart w:id="36" w:name="_Hlk6666575"/>
      <w:bookmarkEnd w:id="34"/>
    </w:p>
    <w:p w14:paraId="36B4288B" w14:textId="77777777" w:rsidR="00705A50" w:rsidRDefault="009048B7">
      <w:pPr>
        <w:widowControl/>
        <w:jc w:val="left"/>
        <w:rPr>
          <w:rFonts w:ascii="黑体" w:eastAsia="黑体" w:hAnsi="黑体"/>
          <w:b/>
          <w:bCs/>
          <w:color w:val="000000" w:themeColor="text1"/>
          <w:kern w:val="44"/>
          <w:sz w:val="32"/>
          <w:szCs w:val="32"/>
        </w:rPr>
      </w:pPr>
      <w:bookmarkStart w:id="37" w:name="_Toc24734675"/>
      <w:bookmarkStart w:id="38" w:name="_Toc531850566"/>
      <w:bookmarkEnd w:id="35"/>
      <w:bookmarkEnd w:id="36"/>
      <w:r>
        <w:rPr>
          <w:color w:val="000000" w:themeColor="text1"/>
        </w:rPr>
        <w:br w:type="page"/>
      </w:r>
    </w:p>
    <w:p w14:paraId="38842D45" w14:textId="77777777" w:rsidR="00705A50" w:rsidRDefault="009048B7">
      <w:pPr>
        <w:pStyle w:val="1"/>
        <w:rPr>
          <w:color w:val="000000" w:themeColor="text1"/>
        </w:rPr>
      </w:pPr>
      <w:r>
        <w:rPr>
          <w:color w:val="000000" w:themeColor="text1"/>
        </w:rPr>
        <w:lastRenderedPageBreak/>
        <w:t>3</w:t>
      </w:r>
      <w:r>
        <w:rPr>
          <w:rFonts w:hint="eastAsia"/>
          <w:color w:val="000000" w:themeColor="text1"/>
        </w:rPr>
        <w:t>受煤与原煤准备</w:t>
      </w:r>
      <w:bookmarkEnd w:id="37"/>
    </w:p>
    <w:p w14:paraId="41C98290" w14:textId="77777777" w:rsidR="00705A50" w:rsidRDefault="009048B7">
      <w:pPr>
        <w:pStyle w:val="afd"/>
        <w:numPr>
          <w:ilvl w:val="2"/>
          <w:numId w:val="4"/>
        </w:numPr>
        <w:spacing w:line="360" w:lineRule="auto"/>
        <w:ind w:firstLineChars="0"/>
        <w:rPr>
          <w:color w:val="000000" w:themeColor="text1"/>
          <w:sz w:val="24"/>
        </w:rPr>
      </w:pPr>
      <w:bookmarkStart w:id="39" w:name="_Hlk24030265"/>
      <w:bookmarkStart w:id="40" w:name="_Hlk24709578"/>
      <w:r>
        <w:rPr>
          <w:rFonts w:hint="eastAsia"/>
          <w:color w:val="000000" w:themeColor="text1"/>
          <w:sz w:val="24"/>
        </w:rPr>
        <w:t>在受煤坑的工作地点，不得露天作业，应采取降尘措施。</w:t>
      </w:r>
      <w:bookmarkEnd w:id="39"/>
    </w:p>
    <w:p w14:paraId="6AA2A7A0" w14:textId="77777777" w:rsidR="00705A50" w:rsidRDefault="009048B7">
      <w:pPr>
        <w:pStyle w:val="afd"/>
        <w:numPr>
          <w:ilvl w:val="2"/>
          <w:numId w:val="4"/>
        </w:numPr>
        <w:ind w:firstLineChars="0"/>
        <w:rPr>
          <w:color w:val="000000" w:themeColor="text1"/>
          <w:sz w:val="24"/>
        </w:rPr>
      </w:pPr>
      <w:r>
        <w:rPr>
          <w:rFonts w:hint="eastAsia"/>
          <w:color w:val="000000" w:themeColor="text1"/>
          <w:sz w:val="24"/>
        </w:rPr>
        <w:t>原煤系统等煤尘集中的生产环节，应配套除尘设施。</w:t>
      </w:r>
    </w:p>
    <w:p w14:paraId="7D0592BE" w14:textId="77777777" w:rsidR="00705A50" w:rsidRDefault="009048B7">
      <w:pPr>
        <w:pStyle w:val="afd"/>
        <w:numPr>
          <w:ilvl w:val="2"/>
          <w:numId w:val="4"/>
        </w:numPr>
        <w:spacing w:line="360" w:lineRule="auto"/>
        <w:ind w:firstLineChars="0"/>
        <w:rPr>
          <w:color w:val="000000" w:themeColor="text1"/>
          <w:sz w:val="24"/>
        </w:rPr>
      </w:pPr>
      <w:bookmarkStart w:id="41" w:name="_Hlk24709633"/>
      <w:bookmarkEnd w:id="40"/>
      <w:r>
        <w:rPr>
          <w:rFonts w:hint="eastAsia"/>
          <w:color w:val="000000" w:themeColor="text1"/>
          <w:sz w:val="24"/>
        </w:rPr>
        <w:t>破碎机入料口前必须设置除铁装置</w:t>
      </w:r>
      <w:r>
        <w:rPr>
          <w:rFonts w:hint="eastAsia"/>
          <w:color w:val="000000" w:themeColor="text1"/>
        </w:rPr>
        <w:t>。</w:t>
      </w:r>
      <w:bookmarkStart w:id="42" w:name="_Hlk534896238"/>
    </w:p>
    <w:p w14:paraId="59DB7942" w14:textId="77777777" w:rsidR="00705A50" w:rsidRDefault="009048B7">
      <w:pPr>
        <w:pStyle w:val="afd"/>
        <w:numPr>
          <w:ilvl w:val="2"/>
          <w:numId w:val="4"/>
        </w:numPr>
        <w:spacing w:line="360" w:lineRule="auto"/>
        <w:ind w:firstLineChars="0"/>
        <w:rPr>
          <w:color w:val="000000" w:themeColor="text1"/>
          <w:sz w:val="24"/>
        </w:rPr>
      </w:pPr>
      <w:bookmarkStart w:id="43" w:name="_Hlk24032344"/>
      <w:bookmarkStart w:id="44" w:name="_Hlk534896569"/>
      <w:bookmarkStart w:id="45" w:name="_Hlk24030341"/>
      <w:bookmarkEnd w:id="41"/>
      <w:r>
        <w:rPr>
          <w:rFonts w:hint="eastAsia"/>
          <w:color w:val="000000" w:themeColor="text1"/>
          <w:sz w:val="24"/>
        </w:rPr>
        <w:t>检查性手选带式输送机两侧必须加设防护板，其带速不应超过</w:t>
      </w:r>
      <w:r>
        <w:rPr>
          <w:rFonts w:hint="eastAsia"/>
          <w:color w:val="000000" w:themeColor="text1"/>
          <w:sz w:val="24"/>
        </w:rPr>
        <w:t xml:space="preserve"> 0.3m/s</w:t>
      </w:r>
      <w:r>
        <w:rPr>
          <w:rFonts w:hint="eastAsia"/>
          <w:color w:val="000000" w:themeColor="text1"/>
          <w:sz w:val="24"/>
        </w:rPr>
        <w:t>；倾斜布置时，其倾角不应大于</w:t>
      </w:r>
      <w:r>
        <w:rPr>
          <w:rFonts w:hint="eastAsia"/>
          <w:color w:val="000000" w:themeColor="text1"/>
          <w:sz w:val="24"/>
        </w:rPr>
        <w:t xml:space="preserve"> 12</w:t>
      </w:r>
      <w:r>
        <w:rPr>
          <w:rFonts w:hint="eastAsia"/>
          <w:color w:val="000000" w:themeColor="text1"/>
          <w:sz w:val="24"/>
        </w:rPr>
        <w:t>°。</w:t>
      </w:r>
      <w:bookmarkStart w:id="46" w:name="_Hlk25660305"/>
    </w:p>
    <w:bookmarkEnd w:id="42"/>
    <w:bookmarkEnd w:id="43"/>
    <w:bookmarkEnd w:id="44"/>
    <w:bookmarkEnd w:id="45"/>
    <w:bookmarkEnd w:id="46"/>
    <w:p w14:paraId="53C7CB17" w14:textId="77777777" w:rsidR="00705A50" w:rsidRDefault="009048B7">
      <w:pPr>
        <w:widowControl/>
        <w:spacing w:line="360" w:lineRule="auto"/>
        <w:ind w:left="57"/>
        <w:jc w:val="left"/>
        <w:rPr>
          <w:rFonts w:ascii="黑体" w:eastAsia="黑体" w:hAnsi="黑体"/>
          <w:b/>
          <w:bCs/>
          <w:color w:val="000000" w:themeColor="text1"/>
          <w:kern w:val="44"/>
          <w:sz w:val="32"/>
          <w:szCs w:val="32"/>
        </w:rPr>
      </w:pPr>
      <w:r>
        <w:rPr>
          <w:color w:val="000000" w:themeColor="text1"/>
        </w:rPr>
        <w:br w:type="page"/>
      </w:r>
    </w:p>
    <w:p w14:paraId="32C723B2" w14:textId="77777777" w:rsidR="00705A50" w:rsidRDefault="009048B7">
      <w:pPr>
        <w:pStyle w:val="1"/>
        <w:rPr>
          <w:color w:val="000000" w:themeColor="text1"/>
        </w:rPr>
      </w:pPr>
      <w:bookmarkStart w:id="47" w:name="_Toc24734676"/>
      <w:r>
        <w:rPr>
          <w:color w:val="000000" w:themeColor="text1"/>
        </w:rPr>
        <w:lastRenderedPageBreak/>
        <w:t>4</w:t>
      </w:r>
      <w:r>
        <w:rPr>
          <w:rFonts w:hint="eastAsia"/>
          <w:color w:val="000000" w:themeColor="text1"/>
        </w:rPr>
        <w:t xml:space="preserve"> 加工系统</w:t>
      </w:r>
      <w:bookmarkEnd w:id="38"/>
      <w:bookmarkEnd w:id="47"/>
    </w:p>
    <w:p w14:paraId="1CB1448C" w14:textId="77777777" w:rsidR="00705A50" w:rsidRDefault="009048B7">
      <w:pPr>
        <w:pStyle w:val="afd"/>
        <w:numPr>
          <w:ilvl w:val="2"/>
          <w:numId w:val="5"/>
        </w:numPr>
        <w:spacing w:line="360" w:lineRule="auto"/>
        <w:ind w:firstLineChars="0"/>
        <w:rPr>
          <w:color w:val="000000" w:themeColor="text1"/>
          <w:sz w:val="24"/>
        </w:rPr>
      </w:pPr>
      <w:r>
        <w:rPr>
          <w:rFonts w:hint="eastAsia"/>
          <w:color w:val="000000" w:themeColor="text1"/>
          <w:sz w:val="24"/>
        </w:rPr>
        <w:t>新建大中型煤矿应当配套建设相应规模的选煤厂。</w:t>
      </w:r>
    </w:p>
    <w:p w14:paraId="579F8361" w14:textId="77777777" w:rsidR="00705A50" w:rsidRDefault="009048B7">
      <w:pPr>
        <w:pStyle w:val="afd"/>
        <w:numPr>
          <w:ilvl w:val="2"/>
          <w:numId w:val="5"/>
        </w:numPr>
        <w:spacing w:line="360" w:lineRule="auto"/>
        <w:ind w:firstLineChars="0"/>
        <w:rPr>
          <w:color w:val="000000" w:themeColor="text1"/>
          <w:sz w:val="24"/>
        </w:rPr>
      </w:pPr>
      <w:r>
        <w:rPr>
          <w:rFonts w:hint="eastAsia"/>
          <w:color w:val="000000" w:themeColor="text1"/>
          <w:sz w:val="24"/>
        </w:rPr>
        <w:t>选煤厂必须实现洗水闭路循环。</w:t>
      </w:r>
    </w:p>
    <w:p w14:paraId="1D7FF5E2" w14:textId="77777777" w:rsidR="00705A50" w:rsidRDefault="009048B7">
      <w:pPr>
        <w:pStyle w:val="afd"/>
        <w:numPr>
          <w:ilvl w:val="2"/>
          <w:numId w:val="5"/>
        </w:numPr>
        <w:spacing w:line="360" w:lineRule="auto"/>
        <w:ind w:firstLineChars="0"/>
        <w:rPr>
          <w:color w:val="000000" w:themeColor="text1"/>
          <w:sz w:val="24"/>
        </w:rPr>
      </w:pPr>
      <w:r>
        <w:rPr>
          <w:rFonts w:hint="eastAsia"/>
          <w:color w:val="000000" w:themeColor="text1"/>
          <w:sz w:val="24"/>
        </w:rPr>
        <w:t>选煤厂必须设置事故煤泥水处理环节。</w:t>
      </w:r>
    </w:p>
    <w:p w14:paraId="5108AA2E" w14:textId="77777777" w:rsidR="00705A50" w:rsidRDefault="009048B7">
      <w:pPr>
        <w:pStyle w:val="afd"/>
        <w:numPr>
          <w:ilvl w:val="2"/>
          <w:numId w:val="5"/>
        </w:numPr>
        <w:spacing w:line="360" w:lineRule="auto"/>
        <w:ind w:firstLineChars="0"/>
        <w:rPr>
          <w:color w:val="000000" w:themeColor="text1"/>
          <w:sz w:val="24"/>
        </w:rPr>
      </w:pPr>
      <w:r>
        <w:rPr>
          <w:rFonts w:hint="eastAsia"/>
          <w:color w:val="000000" w:themeColor="text1"/>
          <w:sz w:val="24"/>
        </w:rPr>
        <w:t>干燥车间按干燥设备的特性，必须采取相应的防火、防爆等安全措施。</w:t>
      </w:r>
    </w:p>
    <w:p w14:paraId="547580B3" w14:textId="77777777" w:rsidR="00705A50" w:rsidRDefault="009048B7">
      <w:pPr>
        <w:pStyle w:val="afd"/>
        <w:numPr>
          <w:ilvl w:val="2"/>
          <w:numId w:val="5"/>
        </w:numPr>
        <w:spacing w:line="360" w:lineRule="auto"/>
        <w:ind w:firstLineChars="0"/>
        <w:rPr>
          <w:color w:val="000000" w:themeColor="text1"/>
          <w:sz w:val="24"/>
        </w:rPr>
      </w:pPr>
      <w:r>
        <w:rPr>
          <w:rFonts w:hint="eastAsia"/>
          <w:color w:val="000000" w:themeColor="text1"/>
          <w:sz w:val="24"/>
        </w:rPr>
        <w:t>机械干选设备必须在密闭状态下工作。</w:t>
      </w:r>
    </w:p>
    <w:p w14:paraId="3AD732A3" w14:textId="77777777" w:rsidR="00705A50" w:rsidRDefault="009048B7">
      <w:pPr>
        <w:pStyle w:val="afd"/>
        <w:numPr>
          <w:ilvl w:val="2"/>
          <w:numId w:val="5"/>
        </w:numPr>
        <w:spacing w:line="360" w:lineRule="auto"/>
        <w:ind w:firstLineChars="0"/>
        <w:rPr>
          <w:color w:val="000000" w:themeColor="text1"/>
          <w:sz w:val="24"/>
        </w:rPr>
      </w:pPr>
      <w:r>
        <w:rPr>
          <w:rFonts w:hint="eastAsia"/>
          <w:color w:val="000000" w:themeColor="text1"/>
          <w:sz w:val="24"/>
        </w:rPr>
        <w:t>稀缺煤类不应用于制浆。</w:t>
      </w:r>
    </w:p>
    <w:p w14:paraId="6CBE685C" w14:textId="77777777" w:rsidR="00705A50" w:rsidRDefault="00705A50">
      <w:pPr>
        <w:pStyle w:val="afd"/>
        <w:spacing w:line="360" w:lineRule="auto"/>
        <w:ind w:left="57" w:firstLineChars="0" w:firstLine="0"/>
        <w:rPr>
          <w:color w:val="000000" w:themeColor="text1"/>
          <w:sz w:val="24"/>
        </w:rPr>
      </w:pPr>
      <w:bookmarkStart w:id="48" w:name="_Hlk24709861"/>
      <w:bookmarkStart w:id="49" w:name="_Hlk531787285"/>
    </w:p>
    <w:p w14:paraId="5FB686C2" w14:textId="77777777" w:rsidR="00705A50" w:rsidRDefault="00705A50">
      <w:pPr>
        <w:pStyle w:val="afd"/>
        <w:spacing w:line="360" w:lineRule="auto"/>
        <w:ind w:left="57" w:firstLineChars="0" w:firstLine="0"/>
        <w:rPr>
          <w:color w:val="000000" w:themeColor="text1"/>
          <w:sz w:val="24"/>
        </w:rPr>
      </w:pPr>
      <w:bookmarkStart w:id="50" w:name="_Hlk24709924"/>
      <w:bookmarkEnd w:id="48"/>
      <w:bookmarkEnd w:id="49"/>
    </w:p>
    <w:p w14:paraId="785CABB2" w14:textId="77777777" w:rsidR="00705A50" w:rsidRDefault="009048B7">
      <w:pPr>
        <w:widowControl/>
        <w:jc w:val="left"/>
        <w:rPr>
          <w:rFonts w:ascii="黑体" w:eastAsia="黑体" w:hAnsi="黑体"/>
          <w:b/>
          <w:bCs/>
          <w:color w:val="000000" w:themeColor="text1"/>
          <w:kern w:val="44"/>
          <w:sz w:val="32"/>
          <w:szCs w:val="32"/>
        </w:rPr>
      </w:pPr>
      <w:bookmarkStart w:id="51" w:name="_Toc531850567"/>
      <w:bookmarkStart w:id="52" w:name="_Toc531850569"/>
      <w:bookmarkStart w:id="53" w:name="_Toc531850568"/>
      <w:bookmarkEnd w:id="50"/>
      <w:r>
        <w:rPr>
          <w:color w:val="000000" w:themeColor="text1"/>
        </w:rPr>
        <w:br w:type="page"/>
      </w:r>
    </w:p>
    <w:p w14:paraId="1633C919" w14:textId="77777777" w:rsidR="00705A50" w:rsidRDefault="009048B7">
      <w:pPr>
        <w:pStyle w:val="1"/>
        <w:rPr>
          <w:color w:val="000000" w:themeColor="text1"/>
        </w:rPr>
      </w:pPr>
      <w:bookmarkStart w:id="54" w:name="_Toc24734677"/>
      <w:r>
        <w:rPr>
          <w:color w:val="000000" w:themeColor="text1"/>
        </w:rPr>
        <w:lastRenderedPageBreak/>
        <w:t>5</w:t>
      </w:r>
      <w:r>
        <w:rPr>
          <w:rFonts w:hint="eastAsia"/>
          <w:color w:val="000000" w:themeColor="text1"/>
        </w:rPr>
        <w:t xml:space="preserve"> 储装运系统</w:t>
      </w:r>
      <w:bookmarkEnd w:id="51"/>
      <w:bookmarkEnd w:id="54"/>
    </w:p>
    <w:p w14:paraId="5BB67A41" w14:textId="77777777" w:rsidR="00705A50" w:rsidRDefault="009048B7">
      <w:pPr>
        <w:pStyle w:val="afd"/>
        <w:numPr>
          <w:ilvl w:val="2"/>
          <w:numId w:val="6"/>
        </w:numPr>
        <w:spacing w:line="360" w:lineRule="auto"/>
        <w:ind w:firstLineChars="0"/>
        <w:rPr>
          <w:color w:val="000000" w:themeColor="text1"/>
          <w:sz w:val="24"/>
        </w:rPr>
      </w:pPr>
      <w:bookmarkStart w:id="55" w:name="_Hlk24710237"/>
      <w:r>
        <w:rPr>
          <w:rFonts w:hint="eastAsia"/>
          <w:color w:val="000000" w:themeColor="text1"/>
          <w:sz w:val="24"/>
        </w:rPr>
        <w:t>煤炭洗选</w:t>
      </w:r>
      <w:r>
        <w:rPr>
          <w:color w:val="000000" w:themeColor="text1"/>
          <w:sz w:val="24"/>
        </w:rPr>
        <w:t>加工工程项目</w:t>
      </w:r>
      <w:r>
        <w:rPr>
          <w:rFonts w:hint="eastAsia"/>
          <w:color w:val="000000" w:themeColor="text1"/>
          <w:sz w:val="24"/>
        </w:rPr>
        <w:t>不得露天储存原煤及产品煤。</w:t>
      </w:r>
    </w:p>
    <w:p w14:paraId="027CF5F8" w14:textId="77777777" w:rsidR="00705A50" w:rsidRDefault="009048B7">
      <w:pPr>
        <w:pStyle w:val="afd"/>
        <w:numPr>
          <w:ilvl w:val="2"/>
          <w:numId w:val="6"/>
        </w:numPr>
        <w:spacing w:line="360" w:lineRule="auto"/>
        <w:ind w:firstLineChars="0"/>
        <w:rPr>
          <w:color w:val="000000" w:themeColor="text1"/>
          <w:sz w:val="24"/>
        </w:rPr>
      </w:pPr>
      <w:r>
        <w:rPr>
          <w:rFonts w:hint="eastAsia"/>
          <w:color w:val="000000" w:themeColor="text1"/>
          <w:sz w:val="24"/>
        </w:rPr>
        <w:t>严寒地区，选煤厂洗选后的产品仓应采取保温或防冻措施。</w:t>
      </w:r>
    </w:p>
    <w:p w14:paraId="0EF4E338" w14:textId="77777777" w:rsidR="00705A50" w:rsidRDefault="009048B7">
      <w:pPr>
        <w:pStyle w:val="afd"/>
        <w:numPr>
          <w:ilvl w:val="2"/>
          <w:numId w:val="6"/>
        </w:numPr>
        <w:spacing w:line="360" w:lineRule="auto"/>
        <w:ind w:firstLineChars="0"/>
        <w:rPr>
          <w:color w:val="000000" w:themeColor="text1"/>
          <w:sz w:val="24"/>
        </w:rPr>
      </w:pPr>
      <w:r>
        <w:rPr>
          <w:rFonts w:hint="eastAsia"/>
          <w:color w:val="000000" w:themeColor="text1"/>
          <w:sz w:val="24"/>
        </w:rPr>
        <w:t>煤仓上、下及其他瓦斯与煤尘易聚集场所应对甲烷和一氧化碳浓度进行监测、监控。</w:t>
      </w:r>
    </w:p>
    <w:p w14:paraId="63BD90B1" w14:textId="77777777" w:rsidR="00705A50" w:rsidRDefault="009048B7">
      <w:pPr>
        <w:pStyle w:val="afd"/>
        <w:numPr>
          <w:ilvl w:val="2"/>
          <w:numId w:val="6"/>
        </w:numPr>
        <w:spacing w:line="360" w:lineRule="auto"/>
        <w:ind w:firstLineChars="0"/>
        <w:rPr>
          <w:color w:val="000000" w:themeColor="text1"/>
          <w:sz w:val="24"/>
        </w:rPr>
      </w:pPr>
      <w:r>
        <w:rPr>
          <w:rFonts w:hint="eastAsia"/>
          <w:color w:val="000000" w:themeColor="text1"/>
          <w:sz w:val="24"/>
        </w:rPr>
        <w:t>煤仓的检查孔必须加盖板，入料口必须设置坚固的篦格防护。</w:t>
      </w:r>
    </w:p>
    <w:p w14:paraId="7A64D3BA" w14:textId="77777777" w:rsidR="00705A50" w:rsidRDefault="009048B7">
      <w:pPr>
        <w:pStyle w:val="afd"/>
        <w:numPr>
          <w:ilvl w:val="2"/>
          <w:numId w:val="6"/>
        </w:numPr>
        <w:spacing w:line="360" w:lineRule="auto"/>
        <w:ind w:firstLineChars="0"/>
        <w:rPr>
          <w:color w:val="000000" w:themeColor="text1"/>
          <w:sz w:val="24"/>
        </w:rPr>
      </w:pPr>
      <w:r>
        <w:rPr>
          <w:rFonts w:hint="eastAsia"/>
          <w:color w:val="000000" w:themeColor="text1"/>
          <w:sz w:val="24"/>
        </w:rPr>
        <w:t>原煤及产品煤易产生煤尘的运输及转载处必须设置密闭罩，并应采取相应的除尘设施。</w:t>
      </w:r>
    </w:p>
    <w:p w14:paraId="091B8953" w14:textId="77777777" w:rsidR="00705A50" w:rsidRDefault="009048B7">
      <w:pPr>
        <w:pStyle w:val="afd"/>
        <w:numPr>
          <w:ilvl w:val="2"/>
          <w:numId w:val="6"/>
        </w:numPr>
        <w:spacing w:line="360" w:lineRule="auto"/>
        <w:ind w:firstLineChars="0"/>
        <w:rPr>
          <w:color w:val="000000" w:themeColor="text1"/>
          <w:sz w:val="24"/>
        </w:rPr>
      </w:pPr>
      <w:r>
        <w:rPr>
          <w:rFonts w:hint="eastAsia"/>
          <w:color w:val="000000" w:themeColor="text1"/>
          <w:sz w:val="24"/>
        </w:rPr>
        <w:t>矸石周转场不得设置在自然保护区、风景名胜区、饮用水水源保护区、基本农田保护区、划定的生态红线和其他需要特别保护的区域内，不得影响农田水利设施。</w:t>
      </w:r>
    </w:p>
    <w:p w14:paraId="006FE749" w14:textId="77777777" w:rsidR="00705A50" w:rsidRDefault="009048B7">
      <w:pPr>
        <w:pStyle w:val="afd"/>
        <w:numPr>
          <w:ilvl w:val="2"/>
          <w:numId w:val="6"/>
        </w:numPr>
        <w:spacing w:line="360" w:lineRule="auto"/>
        <w:ind w:firstLineChars="0"/>
        <w:rPr>
          <w:color w:val="000000" w:themeColor="text1"/>
          <w:sz w:val="24"/>
        </w:rPr>
      </w:pPr>
      <w:r>
        <w:rPr>
          <w:rFonts w:hint="eastAsia"/>
          <w:color w:val="000000" w:themeColor="text1"/>
          <w:sz w:val="24"/>
        </w:rPr>
        <w:t>水煤浆工程储浆罐数量不应少于</w:t>
      </w:r>
      <w:r>
        <w:rPr>
          <w:rFonts w:hint="eastAsia"/>
          <w:color w:val="000000" w:themeColor="text1"/>
          <w:sz w:val="24"/>
        </w:rPr>
        <w:t>2</w:t>
      </w:r>
      <w:r>
        <w:rPr>
          <w:rFonts w:hint="eastAsia"/>
          <w:color w:val="000000" w:themeColor="text1"/>
          <w:sz w:val="24"/>
        </w:rPr>
        <w:t>座。</w:t>
      </w:r>
    </w:p>
    <w:p w14:paraId="60087C7D" w14:textId="77777777" w:rsidR="00705A50" w:rsidRDefault="009048B7">
      <w:pPr>
        <w:pStyle w:val="afd"/>
        <w:numPr>
          <w:ilvl w:val="2"/>
          <w:numId w:val="6"/>
        </w:numPr>
        <w:spacing w:line="360" w:lineRule="auto"/>
        <w:ind w:firstLineChars="0"/>
        <w:rPr>
          <w:color w:val="000000" w:themeColor="text1"/>
          <w:sz w:val="24"/>
        </w:rPr>
      </w:pPr>
      <w:bookmarkStart w:id="56" w:name="_Hlk26167533"/>
      <w:bookmarkStart w:id="57" w:name="_Hlk26262282"/>
      <w:bookmarkStart w:id="58" w:name="_Hlk531244328"/>
      <w:bookmarkEnd w:id="55"/>
      <w:r>
        <w:rPr>
          <w:rFonts w:hint="eastAsia"/>
          <w:color w:val="000000" w:themeColor="text1"/>
          <w:sz w:val="24"/>
        </w:rPr>
        <w:t>向下输送的带式输送机必须装设制动装置，制动系统应满足下列要求：</w:t>
      </w:r>
    </w:p>
    <w:p w14:paraId="409C9E41"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1 </w:t>
      </w:r>
      <w:r>
        <w:rPr>
          <w:rFonts w:hint="eastAsia"/>
          <w:color w:val="000000" w:themeColor="text1"/>
          <w:sz w:val="24"/>
        </w:rPr>
        <w:t>工作制动应在带式输送机最不利的工况下，满足制动带式输送机减速停车的要求；</w:t>
      </w:r>
    </w:p>
    <w:p w14:paraId="536FF68F"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2 </w:t>
      </w:r>
      <w:r>
        <w:rPr>
          <w:rFonts w:hint="eastAsia"/>
          <w:color w:val="000000" w:themeColor="text1"/>
          <w:sz w:val="24"/>
        </w:rPr>
        <w:t>安全制动应在带式输送机最不利的工况下，满足停车后制动带式输送机的要求。</w:t>
      </w:r>
    </w:p>
    <w:bookmarkEnd w:id="56"/>
    <w:bookmarkEnd w:id="57"/>
    <w:p w14:paraId="0952A8B7" w14:textId="77777777" w:rsidR="00705A50" w:rsidRDefault="009048B7">
      <w:pPr>
        <w:pStyle w:val="afd"/>
        <w:numPr>
          <w:ilvl w:val="2"/>
          <w:numId w:val="6"/>
        </w:numPr>
        <w:spacing w:line="360" w:lineRule="auto"/>
        <w:ind w:firstLineChars="0"/>
        <w:rPr>
          <w:color w:val="000000" w:themeColor="text1"/>
          <w:sz w:val="24"/>
        </w:rPr>
      </w:pPr>
      <w:r>
        <w:rPr>
          <w:rFonts w:hint="eastAsia"/>
          <w:color w:val="000000" w:themeColor="text1"/>
          <w:sz w:val="24"/>
        </w:rPr>
        <w:t>倾角带式输送机制动或逆止装置的选择，应符合下列规定：</w:t>
      </w:r>
    </w:p>
    <w:p w14:paraId="431F2303"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1</w:t>
      </w:r>
      <w:r>
        <w:rPr>
          <w:rFonts w:hint="eastAsia"/>
          <w:color w:val="000000" w:themeColor="text1"/>
          <w:sz w:val="24"/>
        </w:rPr>
        <w:t>发生逆转的向上输送的带式输送机，应装设制动装置或逆止装置；发生逆转的向上输送的大型带式输送机，应同时装设逆止装置和制动装置；</w:t>
      </w:r>
    </w:p>
    <w:p w14:paraId="1C8EFC37"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2 </w:t>
      </w:r>
      <w:r>
        <w:rPr>
          <w:rFonts w:hint="eastAsia"/>
          <w:color w:val="000000" w:themeColor="text1"/>
          <w:sz w:val="24"/>
        </w:rPr>
        <w:t>向下输送的带式输送机，必须装设制动装置；</w:t>
      </w:r>
    </w:p>
    <w:p w14:paraId="346E8074"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3 </w:t>
      </w:r>
      <w:r>
        <w:rPr>
          <w:rFonts w:hint="eastAsia"/>
          <w:color w:val="000000" w:themeColor="text1"/>
          <w:sz w:val="24"/>
        </w:rPr>
        <w:t>向上及向下输送的带式输送机，制动装置的制动力矩不得小于带式输送机所需制动力矩的</w:t>
      </w:r>
      <w:r>
        <w:rPr>
          <w:rFonts w:hint="eastAsia"/>
          <w:color w:val="000000" w:themeColor="text1"/>
          <w:sz w:val="24"/>
        </w:rPr>
        <w:t xml:space="preserve">1.5 </w:t>
      </w:r>
      <w:r>
        <w:rPr>
          <w:rFonts w:hint="eastAsia"/>
          <w:color w:val="000000" w:themeColor="text1"/>
          <w:sz w:val="24"/>
        </w:rPr>
        <w:t>倍。</w:t>
      </w:r>
    </w:p>
    <w:p w14:paraId="0E42BE02" w14:textId="77777777" w:rsidR="00705A50" w:rsidRDefault="009048B7">
      <w:pPr>
        <w:pStyle w:val="afd"/>
        <w:numPr>
          <w:ilvl w:val="2"/>
          <w:numId w:val="6"/>
        </w:numPr>
        <w:spacing w:line="360" w:lineRule="auto"/>
        <w:ind w:firstLineChars="0"/>
        <w:rPr>
          <w:color w:val="000000" w:themeColor="text1"/>
          <w:sz w:val="24"/>
        </w:rPr>
      </w:pPr>
      <w:r>
        <w:rPr>
          <w:rFonts w:hint="eastAsia"/>
          <w:color w:val="000000" w:themeColor="text1"/>
          <w:sz w:val="24"/>
        </w:rPr>
        <w:t>在带式输送机的输送线路中，应装设下列检测保护装置：</w:t>
      </w:r>
    </w:p>
    <w:p w14:paraId="317FFA5D"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1</w:t>
      </w:r>
      <w:r>
        <w:rPr>
          <w:color w:val="000000" w:themeColor="text1"/>
          <w:sz w:val="24"/>
        </w:rPr>
        <w:t xml:space="preserve"> </w:t>
      </w:r>
      <w:r>
        <w:rPr>
          <w:rFonts w:hint="eastAsia"/>
          <w:color w:val="000000" w:themeColor="text1"/>
          <w:sz w:val="24"/>
        </w:rPr>
        <w:t>拉线保护装置；</w:t>
      </w:r>
    </w:p>
    <w:p w14:paraId="15B49F00"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2</w:t>
      </w:r>
      <w:r>
        <w:rPr>
          <w:color w:val="000000" w:themeColor="text1"/>
          <w:sz w:val="24"/>
        </w:rPr>
        <w:t xml:space="preserve"> </w:t>
      </w:r>
      <w:r>
        <w:rPr>
          <w:rFonts w:hint="eastAsia"/>
          <w:color w:val="000000" w:themeColor="text1"/>
          <w:sz w:val="24"/>
        </w:rPr>
        <w:t>输送带打滑检测装置；</w:t>
      </w:r>
    </w:p>
    <w:p w14:paraId="4D4474FA"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3</w:t>
      </w:r>
      <w:r>
        <w:rPr>
          <w:color w:val="000000" w:themeColor="text1"/>
          <w:sz w:val="24"/>
        </w:rPr>
        <w:t xml:space="preserve"> </w:t>
      </w:r>
      <w:r>
        <w:rPr>
          <w:rFonts w:hint="eastAsia"/>
          <w:color w:val="000000" w:themeColor="text1"/>
          <w:sz w:val="24"/>
        </w:rPr>
        <w:t>输送带防跑偏装置；</w:t>
      </w:r>
    </w:p>
    <w:p w14:paraId="56487A94"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4</w:t>
      </w:r>
      <w:r>
        <w:rPr>
          <w:color w:val="000000" w:themeColor="text1"/>
          <w:sz w:val="24"/>
        </w:rPr>
        <w:t xml:space="preserve"> </w:t>
      </w:r>
      <w:r>
        <w:rPr>
          <w:rFonts w:hint="eastAsia"/>
          <w:color w:val="000000" w:themeColor="text1"/>
          <w:sz w:val="24"/>
        </w:rPr>
        <w:t>钢丝绳芯输送带纵向撕裂保护装置。</w:t>
      </w:r>
    </w:p>
    <w:p w14:paraId="35935EDA" w14:textId="77777777" w:rsidR="00705A50" w:rsidRDefault="009048B7">
      <w:pPr>
        <w:pStyle w:val="afd"/>
        <w:numPr>
          <w:ilvl w:val="2"/>
          <w:numId w:val="6"/>
        </w:numPr>
        <w:spacing w:line="360" w:lineRule="auto"/>
        <w:ind w:firstLineChars="0"/>
        <w:rPr>
          <w:rFonts w:ascii="宋体" w:hAnsi="宋体"/>
          <w:color w:val="000000" w:themeColor="text1"/>
          <w:sz w:val="24"/>
        </w:rPr>
      </w:pPr>
      <w:r>
        <w:rPr>
          <w:rFonts w:ascii="宋体" w:hAnsi="宋体" w:hint="eastAsia"/>
          <w:color w:val="000000" w:themeColor="text1"/>
          <w:sz w:val="24"/>
        </w:rPr>
        <w:lastRenderedPageBreak/>
        <w:t xml:space="preserve"> 向下输送的带式输送机，</w:t>
      </w:r>
      <w:bookmarkStart w:id="59" w:name="_Hlk26284401"/>
      <w:r>
        <w:rPr>
          <w:rFonts w:ascii="宋体" w:hAnsi="宋体" w:hint="eastAsia"/>
          <w:color w:val="000000" w:themeColor="text1"/>
          <w:sz w:val="24"/>
        </w:rPr>
        <w:t>应采取避免运行超速事故</w:t>
      </w:r>
      <w:bookmarkEnd w:id="59"/>
      <w:r>
        <w:rPr>
          <w:rFonts w:ascii="宋体" w:hAnsi="宋体" w:hint="eastAsia"/>
          <w:color w:val="000000" w:themeColor="text1"/>
          <w:sz w:val="24"/>
        </w:rPr>
        <w:t>的超速保护和失电保护措施。</w:t>
      </w:r>
    </w:p>
    <w:p w14:paraId="71AA97ED" w14:textId="77777777" w:rsidR="00705A50" w:rsidRDefault="009048B7">
      <w:pPr>
        <w:widowControl/>
        <w:jc w:val="left"/>
        <w:rPr>
          <w:rFonts w:ascii="黑体" w:eastAsia="黑体" w:hAnsi="黑体"/>
          <w:b/>
          <w:bCs/>
          <w:color w:val="000000" w:themeColor="text1"/>
          <w:kern w:val="44"/>
          <w:sz w:val="32"/>
          <w:szCs w:val="32"/>
        </w:rPr>
      </w:pPr>
      <w:bookmarkStart w:id="60" w:name="_Toc24734678"/>
      <w:bookmarkEnd w:id="58"/>
      <w:r>
        <w:rPr>
          <w:color w:val="000000" w:themeColor="text1"/>
        </w:rPr>
        <w:br w:type="page"/>
      </w:r>
    </w:p>
    <w:p w14:paraId="38934AEC" w14:textId="77777777" w:rsidR="00705A50" w:rsidRDefault="009048B7">
      <w:pPr>
        <w:pStyle w:val="1"/>
        <w:rPr>
          <w:color w:val="000000" w:themeColor="text1"/>
        </w:rPr>
      </w:pPr>
      <w:r>
        <w:rPr>
          <w:color w:val="000000" w:themeColor="text1"/>
        </w:rPr>
        <w:lastRenderedPageBreak/>
        <w:t>6</w:t>
      </w:r>
      <w:r>
        <w:rPr>
          <w:rFonts w:hint="eastAsia"/>
          <w:color w:val="000000" w:themeColor="text1"/>
        </w:rPr>
        <w:t xml:space="preserve"> 公共系统</w:t>
      </w:r>
      <w:bookmarkEnd w:id="60"/>
    </w:p>
    <w:p w14:paraId="05AE01E6" w14:textId="77777777" w:rsidR="00705A50" w:rsidRDefault="009048B7">
      <w:pPr>
        <w:pStyle w:val="afd"/>
        <w:numPr>
          <w:ilvl w:val="2"/>
          <w:numId w:val="7"/>
        </w:numPr>
        <w:spacing w:line="360" w:lineRule="auto"/>
        <w:ind w:firstLineChars="0"/>
        <w:rPr>
          <w:color w:val="000000" w:themeColor="text1"/>
          <w:sz w:val="24"/>
        </w:rPr>
      </w:pPr>
      <w:bookmarkStart w:id="61" w:name="_Hlk24030562"/>
      <w:bookmarkStart w:id="62" w:name="_Hlk24721269"/>
      <w:bookmarkStart w:id="63" w:name="_Hlk534905914"/>
      <w:r>
        <w:rPr>
          <w:rFonts w:hint="eastAsia"/>
          <w:color w:val="000000" w:themeColor="text1"/>
          <w:sz w:val="24"/>
        </w:rPr>
        <w:t>各种设备的传动部分必须设置可靠的防护装置。</w:t>
      </w:r>
      <w:bookmarkEnd w:id="61"/>
    </w:p>
    <w:p w14:paraId="7F8B96F0" w14:textId="77777777" w:rsidR="00705A50" w:rsidRDefault="009048B7">
      <w:pPr>
        <w:pStyle w:val="afd"/>
        <w:numPr>
          <w:ilvl w:val="2"/>
          <w:numId w:val="7"/>
        </w:numPr>
        <w:spacing w:line="360" w:lineRule="auto"/>
        <w:ind w:firstLineChars="0"/>
        <w:rPr>
          <w:color w:val="000000" w:themeColor="text1"/>
          <w:sz w:val="24"/>
        </w:rPr>
      </w:pPr>
      <w:bookmarkStart w:id="64" w:name="_Hlk527385953"/>
      <w:bookmarkStart w:id="65" w:name="_Hlk526762681"/>
      <w:bookmarkEnd w:id="62"/>
      <w:bookmarkEnd w:id="63"/>
      <w:r>
        <w:rPr>
          <w:rFonts w:hint="eastAsia"/>
          <w:color w:val="000000" w:themeColor="text1"/>
          <w:sz w:val="24"/>
        </w:rPr>
        <w:t>煤炭洗选加工工程负荷分级应符合现行国家规范</w:t>
      </w:r>
      <w:bookmarkStart w:id="66" w:name="_Hlk18922128"/>
      <w:r>
        <w:rPr>
          <w:rFonts w:hint="eastAsia"/>
          <w:color w:val="000000" w:themeColor="text1"/>
          <w:sz w:val="24"/>
        </w:rPr>
        <w:t>《矿山供配电通用规范》</w:t>
      </w:r>
      <w:r>
        <w:rPr>
          <w:rFonts w:hint="eastAsia"/>
          <w:color w:val="000000" w:themeColor="text1"/>
          <w:sz w:val="24"/>
        </w:rPr>
        <w:t>GB</w:t>
      </w:r>
      <w:r>
        <w:rPr>
          <w:rFonts w:hint="eastAsia"/>
          <w:color w:val="000000" w:themeColor="text1"/>
          <w:sz w:val="24"/>
        </w:rPr>
        <w:t>×××</w:t>
      </w:r>
      <w:bookmarkEnd w:id="66"/>
      <w:r>
        <w:rPr>
          <w:color w:val="000000" w:themeColor="text1"/>
          <w:sz w:val="24"/>
        </w:rPr>
        <w:t>3.2.1</w:t>
      </w:r>
      <w:r>
        <w:rPr>
          <w:rFonts w:hint="eastAsia"/>
          <w:color w:val="000000" w:themeColor="text1"/>
          <w:sz w:val="24"/>
        </w:rPr>
        <w:t>的有关规定，下列系统或装备应为二级负荷，</w:t>
      </w:r>
      <w:bookmarkStart w:id="67" w:name="_Hlk534906026"/>
    </w:p>
    <w:bookmarkEnd w:id="67"/>
    <w:p w14:paraId="292A72D8"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  1  </w:t>
      </w:r>
      <w:r>
        <w:rPr>
          <w:rFonts w:hint="eastAsia"/>
          <w:color w:val="000000" w:themeColor="text1"/>
          <w:sz w:val="24"/>
        </w:rPr>
        <w:t>影响矿井生产或铁路运输的原煤系统；</w:t>
      </w:r>
    </w:p>
    <w:p w14:paraId="5C849378" w14:textId="77777777" w:rsidR="00705A50" w:rsidRDefault="009048B7">
      <w:pPr>
        <w:spacing w:line="360" w:lineRule="auto"/>
        <w:ind w:firstLineChars="200" w:firstLine="480"/>
        <w:rPr>
          <w:color w:val="000000" w:themeColor="text1"/>
          <w:sz w:val="24"/>
        </w:rPr>
      </w:pPr>
      <w:r>
        <w:rPr>
          <w:color w:val="000000" w:themeColor="text1"/>
          <w:sz w:val="24"/>
        </w:rPr>
        <w:t xml:space="preserve">  2  </w:t>
      </w:r>
      <w:r>
        <w:rPr>
          <w:rFonts w:hint="eastAsia"/>
          <w:color w:val="000000" w:themeColor="text1"/>
          <w:sz w:val="24"/>
        </w:rPr>
        <w:t>影响铁路运输的装车系统；</w:t>
      </w:r>
    </w:p>
    <w:p w14:paraId="651A5BFA" w14:textId="77777777" w:rsidR="00705A50" w:rsidRDefault="009048B7">
      <w:pPr>
        <w:spacing w:line="360" w:lineRule="auto"/>
        <w:ind w:firstLineChars="200" w:firstLine="480"/>
        <w:rPr>
          <w:color w:val="000000" w:themeColor="text1"/>
          <w:sz w:val="24"/>
        </w:rPr>
      </w:pPr>
      <w:r>
        <w:rPr>
          <w:color w:val="000000" w:themeColor="text1"/>
          <w:sz w:val="24"/>
        </w:rPr>
        <w:t xml:space="preserve">  3  </w:t>
      </w:r>
      <w:r>
        <w:rPr>
          <w:rFonts w:hint="eastAsia"/>
          <w:color w:val="000000" w:themeColor="text1"/>
          <w:sz w:val="24"/>
        </w:rPr>
        <w:t>锅炉房；</w:t>
      </w:r>
    </w:p>
    <w:p w14:paraId="3F47698D" w14:textId="77777777" w:rsidR="00705A50" w:rsidRDefault="009048B7">
      <w:pPr>
        <w:spacing w:line="360" w:lineRule="auto"/>
        <w:ind w:firstLineChars="300" w:firstLine="720"/>
        <w:rPr>
          <w:color w:val="000000" w:themeColor="text1"/>
          <w:sz w:val="24"/>
        </w:rPr>
      </w:pPr>
      <w:r>
        <w:rPr>
          <w:color w:val="000000" w:themeColor="text1"/>
          <w:sz w:val="24"/>
        </w:rPr>
        <w:t xml:space="preserve">4  </w:t>
      </w:r>
      <w:r>
        <w:rPr>
          <w:rFonts w:hint="eastAsia"/>
          <w:color w:val="000000" w:themeColor="text1"/>
          <w:sz w:val="24"/>
        </w:rPr>
        <w:t>消防电源；</w:t>
      </w:r>
    </w:p>
    <w:p w14:paraId="31A916FF" w14:textId="77777777" w:rsidR="00705A50" w:rsidRDefault="009048B7">
      <w:pPr>
        <w:spacing w:line="360" w:lineRule="auto"/>
        <w:ind w:firstLineChars="300" w:firstLine="720"/>
        <w:rPr>
          <w:color w:val="000000" w:themeColor="text1"/>
          <w:sz w:val="24"/>
        </w:rPr>
      </w:pPr>
      <w:r>
        <w:rPr>
          <w:color w:val="000000" w:themeColor="text1"/>
          <w:sz w:val="24"/>
        </w:rPr>
        <w:t xml:space="preserve">5  </w:t>
      </w:r>
      <w:r>
        <w:rPr>
          <w:rFonts w:hint="eastAsia"/>
          <w:color w:val="000000" w:themeColor="text1"/>
          <w:sz w:val="24"/>
        </w:rPr>
        <w:t>控制电源；</w:t>
      </w:r>
    </w:p>
    <w:p w14:paraId="3EE40722" w14:textId="77777777" w:rsidR="00705A50" w:rsidRDefault="009048B7">
      <w:pPr>
        <w:spacing w:line="360" w:lineRule="auto"/>
        <w:ind w:firstLineChars="300" w:firstLine="720"/>
        <w:rPr>
          <w:color w:val="000000" w:themeColor="text1"/>
          <w:sz w:val="24"/>
        </w:rPr>
      </w:pPr>
      <w:r>
        <w:rPr>
          <w:color w:val="000000" w:themeColor="text1"/>
          <w:sz w:val="24"/>
        </w:rPr>
        <w:t xml:space="preserve">6  </w:t>
      </w:r>
      <w:r>
        <w:rPr>
          <w:rFonts w:hint="eastAsia"/>
          <w:color w:val="000000" w:themeColor="text1"/>
          <w:sz w:val="24"/>
        </w:rPr>
        <w:t>浓缩机提耙设备。</w:t>
      </w:r>
    </w:p>
    <w:p w14:paraId="4CF27CAA" w14:textId="77777777" w:rsidR="00705A50" w:rsidRDefault="009048B7">
      <w:pPr>
        <w:spacing w:line="360" w:lineRule="auto"/>
        <w:rPr>
          <w:color w:val="000000" w:themeColor="text1"/>
          <w:sz w:val="24"/>
        </w:rPr>
      </w:pPr>
      <w:r>
        <w:rPr>
          <w:rFonts w:hint="eastAsia"/>
          <w:color w:val="000000" w:themeColor="text1"/>
          <w:sz w:val="24"/>
        </w:rPr>
        <w:t>不属于二级负荷的其他负荷应为三级负荷。</w:t>
      </w:r>
    </w:p>
    <w:p w14:paraId="0DA57362" w14:textId="77777777" w:rsidR="00705A50" w:rsidRDefault="009048B7">
      <w:pPr>
        <w:pStyle w:val="afd"/>
        <w:numPr>
          <w:ilvl w:val="2"/>
          <w:numId w:val="7"/>
        </w:numPr>
        <w:spacing w:line="360" w:lineRule="auto"/>
        <w:ind w:firstLineChars="0"/>
        <w:rPr>
          <w:color w:val="000000" w:themeColor="text1"/>
          <w:sz w:val="24"/>
        </w:rPr>
      </w:pPr>
      <w:bookmarkStart w:id="68" w:name="_Hlk531964757"/>
      <w:bookmarkEnd w:id="64"/>
      <w:r>
        <w:rPr>
          <w:rFonts w:hint="eastAsia"/>
          <w:color w:val="000000" w:themeColor="text1"/>
          <w:sz w:val="24"/>
        </w:rPr>
        <w:t>集中控制系统设计必须具备集中（联锁）及就地（解锁）两种控制方式，两种控制方式应实现无扰动转换。</w:t>
      </w:r>
    </w:p>
    <w:p w14:paraId="1F48201D" w14:textId="77777777" w:rsidR="00705A50" w:rsidRDefault="009048B7">
      <w:pPr>
        <w:pStyle w:val="afd"/>
        <w:numPr>
          <w:ilvl w:val="2"/>
          <w:numId w:val="7"/>
        </w:numPr>
        <w:spacing w:line="360" w:lineRule="auto"/>
        <w:ind w:firstLineChars="0"/>
        <w:rPr>
          <w:color w:val="000000" w:themeColor="text1"/>
          <w:sz w:val="24"/>
        </w:rPr>
      </w:pPr>
      <w:bookmarkStart w:id="69" w:name="_Hlk24030588"/>
      <w:bookmarkStart w:id="70" w:name="_Hlk527552291"/>
      <w:bookmarkEnd w:id="68"/>
      <w:r>
        <w:rPr>
          <w:rFonts w:hint="eastAsia"/>
          <w:color w:val="000000" w:themeColor="text1"/>
          <w:sz w:val="24"/>
        </w:rPr>
        <w:t>汽、水、油、煤粉等工艺管道不得穿过变电所、配电室和集中控制室。</w:t>
      </w:r>
      <w:bookmarkEnd w:id="69"/>
    </w:p>
    <w:p w14:paraId="2D04C424" w14:textId="77777777" w:rsidR="00705A50" w:rsidRDefault="009048B7">
      <w:pPr>
        <w:pStyle w:val="afd"/>
        <w:numPr>
          <w:ilvl w:val="2"/>
          <w:numId w:val="7"/>
        </w:numPr>
        <w:spacing w:line="360" w:lineRule="auto"/>
        <w:ind w:firstLineChars="0"/>
        <w:rPr>
          <w:color w:val="000000" w:themeColor="text1"/>
          <w:sz w:val="24"/>
        </w:rPr>
      </w:pPr>
      <w:bookmarkStart w:id="71" w:name="_Hlk24030609"/>
      <w:bookmarkEnd w:id="70"/>
      <w:r>
        <w:rPr>
          <w:rFonts w:hint="eastAsia"/>
          <w:color w:val="000000" w:themeColor="text1"/>
          <w:sz w:val="24"/>
        </w:rPr>
        <w:t>地下泵房、地下走廊和地下建筑必须设置集水池，装设相应的排水泵。</w:t>
      </w:r>
      <w:bookmarkStart w:id="72" w:name="_Hlk531787623"/>
      <w:bookmarkEnd w:id="71"/>
    </w:p>
    <w:p w14:paraId="2AE5571F" w14:textId="77777777" w:rsidR="00705A50" w:rsidRDefault="009048B7">
      <w:pPr>
        <w:pStyle w:val="afd"/>
        <w:numPr>
          <w:ilvl w:val="2"/>
          <w:numId w:val="7"/>
        </w:numPr>
        <w:spacing w:line="360" w:lineRule="auto"/>
        <w:ind w:firstLineChars="0"/>
        <w:rPr>
          <w:color w:val="000000" w:themeColor="text1"/>
          <w:sz w:val="24"/>
        </w:rPr>
      </w:pPr>
      <w:bookmarkStart w:id="73" w:name="_Hlk24722339"/>
      <w:bookmarkEnd w:id="72"/>
      <w:r>
        <w:rPr>
          <w:rFonts w:hint="eastAsia"/>
          <w:color w:val="000000" w:themeColor="text1"/>
          <w:sz w:val="24"/>
        </w:rPr>
        <w:t>厂区、生产厂房及仓库必须配备必要的消防器材和设施。</w:t>
      </w:r>
    </w:p>
    <w:p w14:paraId="3B4C0306" w14:textId="77777777" w:rsidR="00705A50" w:rsidRDefault="009048B7">
      <w:pPr>
        <w:pStyle w:val="afd"/>
        <w:numPr>
          <w:ilvl w:val="2"/>
          <w:numId w:val="7"/>
        </w:numPr>
        <w:spacing w:line="360" w:lineRule="auto"/>
        <w:ind w:firstLineChars="0"/>
        <w:rPr>
          <w:color w:val="000000" w:themeColor="text1"/>
          <w:sz w:val="24"/>
        </w:rPr>
      </w:pPr>
      <w:r>
        <w:rPr>
          <w:rFonts w:hint="eastAsia"/>
          <w:color w:val="000000" w:themeColor="text1"/>
          <w:sz w:val="24"/>
        </w:rPr>
        <w:t>消防水池与生产、生活水池合建时，应采取确保消防水量不作他用的措施。</w:t>
      </w:r>
    </w:p>
    <w:p w14:paraId="6E1CD0F2" w14:textId="77777777" w:rsidR="00705A50" w:rsidRDefault="009048B7">
      <w:pPr>
        <w:pStyle w:val="afd"/>
        <w:numPr>
          <w:ilvl w:val="2"/>
          <w:numId w:val="7"/>
        </w:numPr>
        <w:spacing w:line="360" w:lineRule="auto"/>
        <w:ind w:firstLineChars="0"/>
        <w:rPr>
          <w:color w:val="000000" w:themeColor="text1"/>
          <w:sz w:val="24"/>
        </w:rPr>
      </w:pPr>
      <w:bookmarkStart w:id="74" w:name="_Hlk24722389"/>
      <w:bookmarkEnd w:id="73"/>
      <w:r>
        <w:rPr>
          <w:rFonts w:hint="eastAsia"/>
          <w:color w:val="000000" w:themeColor="text1"/>
          <w:sz w:val="24"/>
        </w:rPr>
        <w:t>在输送、贮存或生产过程中会产生易燃、易爆气体或物料的建筑物，严禁采用明火和</w:t>
      </w:r>
      <w:bookmarkStart w:id="75" w:name="_Hlk11164650"/>
      <w:r>
        <w:rPr>
          <w:rFonts w:hint="eastAsia"/>
          <w:color w:val="000000" w:themeColor="text1"/>
          <w:sz w:val="24"/>
        </w:rPr>
        <w:t>电加热器采暖</w:t>
      </w:r>
      <w:bookmarkEnd w:id="75"/>
      <w:r>
        <w:rPr>
          <w:rFonts w:hint="eastAsia"/>
          <w:color w:val="000000" w:themeColor="text1"/>
          <w:sz w:val="24"/>
        </w:rPr>
        <w:t>。</w:t>
      </w:r>
    </w:p>
    <w:p w14:paraId="6288D6F6" w14:textId="77777777" w:rsidR="00705A50" w:rsidRDefault="009048B7">
      <w:pPr>
        <w:pStyle w:val="afd"/>
        <w:numPr>
          <w:ilvl w:val="2"/>
          <w:numId w:val="7"/>
        </w:numPr>
        <w:spacing w:line="360" w:lineRule="auto"/>
        <w:ind w:firstLineChars="0"/>
        <w:rPr>
          <w:color w:val="000000" w:themeColor="text1"/>
          <w:sz w:val="24"/>
        </w:rPr>
      </w:pPr>
      <w:bookmarkStart w:id="76" w:name="_Hlk24722808"/>
      <w:bookmarkStart w:id="77" w:name="_Hlk22927975"/>
      <w:bookmarkEnd w:id="74"/>
      <w:r>
        <w:rPr>
          <w:rFonts w:hint="eastAsia"/>
          <w:color w:val="000000" w:themeColor="text1"/>
          <w:sz w:val="24"/>
        </w:rPr>
        <w:t>建筑物和构筑物的设计使用年限应与煤炭洗选加工工程项目服务年限相适应，当煤炭洗选加工工程项目服务年限不满</w:t>
      </w:r>
      <w:r>
        <w:rPr>
          <w:rFonts w:hint="eastAsia"/>
          <w:color w:val="000000" w:themeColor="text1"/>
          <w:sz w:val="24"/>
        </w:rPr>
        <w:t>50</w:t>
      </w:r>
      <w:r>
        <w:rPr>
          <w:rFonts w:hint="eastAsia"/>
          <w:color w:val="000000" w:themeColor="text1"/>
          <w:sz w:val="24"/>
        </w:rPr>
        <w:t>年时，其主要建（构）筑物的设计使用年限仍应按</w:t>
      </w:r>
      <w:r>
        <w:rPr>
          <w:rFonts w:hint="eastAsia"/>
          <w:color w:val="000000" w:themeColor="text1"/>
          <w:sz w:val="24"/>
        </w:rPr>
        <w:t>50</w:t>
      </w:r>
      <w:r>
        <w:rPr>
          <w:rFonts w:hint="eastAsia"/>
          <w:color w:val="000000" w:themeColor="text1"/>
          <w:sz w:val="24"/>
        </w:rPr>
        <w:t>年设计，煤炭工业建（构）筑物的结构安全等级和抗震设防类别应符合下列规定：</w:t>
      </w:r>
    </w:p>
    <w:p w14:paraId="36AB8FBB" w14:textId="77777777" w:rsidR="00705A50" w:rsidRDefault="00705A50">
      <w:pPr>
        <w:pStyle w:val="afd"/>
        <w:spacing w:line="360" w:lineRule="auto"/>
        <w:ind w:firstLineChars="0" w:firstLine="0"/>
        <w:rPr>
          <w:color w:val="000000" w:themeColor="text1"/>
          <w:sz w:val="24"/>
        </w:rPr>
      </w:pPr>
    </w:p>
    <w:p w14:paraId="6EB5D624" w14:textId="77777777" w:rsidR="00705A50" w:rsidRDefault="00705A50">
      <w:pPr>
        <w:pStyle w:val="afd"/>
        <w:spacing w:line="360" w:lineRule="auto"/>
        <w:ind w:firstLineChars="0" w:firstLine="0"/>
        <w:rPr>
          <w:color w:val="000000" w:themeColor="text1"/>
          <w:sz w:val="24"/>
        </w:rPr>
      </w:pPr>
    </w:p>
    <w:p w14:paraId="50E521C8" w14:textId="77777777" w:rsidR="00705A50" w:rsidRDefault="00705A50">
      <w:pPr>
        <w:pStyle w:val="afd"/>
        <w:spacing w:line="360" w:lineRule="auto"/>
        <w:ind w:firstLineChars="0" w:firstLine="0"/>
        <w:rPr>
          <w:color w:val="000000" w:themeColor="text1"/>
          <w:sz w:val="24"/>
        </w:rPr>
      </w:pPr>
    </w:p>
    <w:p w14:paraId="014DD57E" w14:textId="77777777" w:rsidR="00705A50" w:rsidRDefault="00705A50">
      <w:pPr>
        <w:pStyle w:val="afd"/>
        <w:spacing w:line="360" w:lineRule="auto"/>
        <w:ind w:firstLineChars="0" w:firstLine="0"/>
        <w:rPr>
          <w:color w:val="000000" w:themeColor="text1"/>
          <w:sz w:val="24"/>
        </w:rPr>
      </w:pPr>
    </w:p>
    <w:p w14:paraId="22040277" w14:textId="77777777" w:rsidR="00705A50" w:rsidRDefault="00705A50">
      <w:pPr>
        <w:pStyle w:val="afd"/>
        <w:spacing w:line="360" w:lineRule="auto"/>
        <w:ind w:firstLineChars="0" w:firstLine="0"/>
        <w:rPr>
          <w:color w:val="000000" w:themeColor="text1"/>
          <w:sz w:val="24"/>
        </w:rPr>
      </w:pPr>
    </w:p>
    <w:p w14:paraId="0EDF51D9" w14:textId="77777777" w:rsidR="00705A50" w:rsidRDefault="009048B7">
      <w:pPr>
        <w:ind w:firstLineChars="200" w:firstLine="480"/>
        <w:rPr>
          <w:color w:val="000000" w:themeColor="text1"/>
          <w:sz w:val="24"/>
        </w:rPr>
      </w:pPr>
      <w:r>
        <w:rPr>
          <w:rFonts w:hint="eastAsia"/>
          <w:color w:val="000000" w:themeColor="text1"/>
          <w:sz w:val="24"/>
        </w:rPr>
        <w:lastRenderedPageBreak/>
        <w:t xml:space="preserve">1 </w:t>
      </w:r>
      <w:r>
        <w:rPr>
          <w:rFonts w:hint="eastAsia"/>
          <w:color w:val="000000" w:themeColor="text1"/>
          <w:sz w:val="24"/>
        </w:rPr>
        <w:t>建筑物和构筑物的结构安全等级和建筑抗震设防分类应符合表</w:t>
      </w:r>
      <w:r>
        <w:rPr>
          <w:rFonts w:hint="eastAsia"/>
          <w:color w:val="000000" w:themeColor="text1"/>
          <w:sz w:val="24"/>
        </w:rPr>
        <w:t xml:space="preserve"> 6.0.9 </w:t>
      </w:r>
      <w:r>
        <w:rPr>
          <w:rFonts w:hint="eastAsia"/>
          <w:color w:val="000000" w:themeColor="text1"/>
          <w:sz w:val="24"/>
        </w:rPr>
        <w:t>的规定。</w:t>
      </w:r>
    </w:p>
    <w:p w14:paraId="28539CCE" w14:textId="77777777" w:rsidR="00705A50" w:rsidRDefault="009048B7">
      <w:pPr>
        <w:spacing w:line="360" w:lineRule="auto"/>
        <w:ind w:left="57"/>
        <w:jc w:val="center"/>
        <w:rPr>
          <w:color w:val="000000" w:themeColor="text1"/>
          <w:szCs w:val="21"/>
        </w:rPr>
      </w:pPr>
      <w:r>
        <w:rPr>
          <w:rFonts w:hint="eastAsia"/>
          <w:color w:val="000000" w:themeColor="text1"/>
          <w:szCs w:val="21"/>
        </w:rPr>
        <w:t>表</w:t>
      </w:r>
      <w:r>
        <w:rPr>
          <w:rFonts w:hint="eastAsia"/>
          <w:color w:val="000000" w:themeColor="text1"/>
          <w:szCs w:val="21"/>
        </w:rPr>
        <w:t>1.0.4</w:t>
      </w:r>
      <w:r>
        <w:rPr>
          <w:rFonts w:hint="eastAsia"/>
          <w:color w:val="000000" w:themeColor="text1"/>
          <w:szCs w:val="21"/>
        </w:rPr>
        <w:t>煤炭工业主要建（构）筑物的结构安全等级和抗震设防类别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200"/>
        <w:gridCol w:w="4227"/>
        <w:gridCol w:w="1226"/>
        <w:gridCol w:w="1120"/>
      </w:tblGrid>
      <w:tr w:rsidR="00705A50" w14:paraId="0185FB2A" w14:textId="77777777">
        <w:tc>
          <w:tcPr>
            <w:tcW w:w="597" w:type="dxa"/>
            <w:vAlign w:val="center"/>
          </w:tcPr>
          <w:p w14:paraId="2AB3580D" w14:textId="77777777" w:rsidR="00705A50" w:rsidRDefault="009048B7">
            <w:pPr>
              <w:kinsoku w:val="0"/>
              <w:overflowPunct w:val="0"/>
              <w:autoSpaceDE w:val="0"/>
              <w:autoSpaceDN w:val="0"/>
              <w:adjustRightInd w:val="0"/>
              <w:ind w:right="-29"/>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序号</w:t>
            </w:r>
          </w:p>
        </w:tc>
        <w:tc>
          <w:tcPr>
            <w:tcW w:w="1200" w:type="dxa"/>
            <w:vAlign w:val="center"/>
          </w:tcPr>
          <w:p w14:paraId="3D45B850"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工艺</w:t>
            </w:r>
          </w:p>
          <w:p w14:paraId="36BC9F2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系统</w:t>
            </w:r>
          </w:p>
        </w:tc>
        <w:tc>
          <w:tcPr>
            <w:tcW w:w="4227" w:type="dxa"/>
            <w:vAlign w:val="center"/>
          </w:tcPr>
          <w:p w14:paraId="7D3190D9" w14:textId="77777777" w:rsidR="00705A50" w:rsidRDefault="009048B7">
            <w:pPr>
              <w:kinsoku w:val="0"/>
              <w:overflowPunct w:val="0"/>
              <w:autoSpaceDE w:val="0"/>
              <w:autoSpaceDN w:val="0"/>
              <w:adjustRightInd w:val="0"/>
              <w:ind w:left="263"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主要建（构）筑物名称</w:t>
            </w:r>
          </w:p>
        </w:tc>
        <w:tc>
          <w:tcPr>
            <w:tcW w:w="1226" w:type="dxa"/>
            <w:vAlign w:val="center"/>
          </w:tcPr>
          <w:p w14:paraId="718EC93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结构安全等级</w:t>
            </w:r>
          </w:p>
        </w:tc>
        <w:tc>
          <w:tcPr>
            <w:tcW w:w="1120" w:type="dxa"/>
            <w:vAlign w:val="center"/>
          </w:tcPr>
          <w:p w14:paraId="0DC9607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抗震设防类别</w:t>
            </w:r>
          </w:p>
        </w:tc>
      </w:tr>
      <w:tr w:rsidR="00705A50" w14:paraId="7AD17729" w14:textId="77777777">
        <w:tc>
          <w:tcPr>
            <w:tcW w:w="597" w:type="dxa"/>
            <w:vAlign w:val="center"/>
          </w:tcPr>
          <w:p w14:paraId="0C013681"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w:t>
            </w:r>
          </w:p>
        </w:tc>
        <w:tc>
          <w:tcPr>
            <w:tcW w:w="1200" w:type="dxa"/>
            <w:vAlign w:val="center"/>
          </w:tcPr>
          <w:p w14:paraId="2594A7D7"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运输系统</w:t>
            </w:r>
          </w:p>
        </w:tc>
        <w:tc>
          <w:tcPr>
            <w:tcW w:w="4227" w:type="dxa"/>
            <w:vAlign w:val="center"/>
          </w:tcPr>
          <w:p w14:paraId="52F7B23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输送机地道、栈桥、转载站、装车站（仓）</w:t>
            </w:r>
          </w:p>
        </w:tc>
        <w:tc>
          <w:tcPr>
            <w:tcW w:w="1226" w:type="dxa"/>
            <w:vAlign w:val="center"/>
          </w:tcPr>
          <w:p w14:paraId="037BE42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42EC359C"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0AFDFF15" w14:textId="77777777">
        <w:tc>
          <w:tcPr>
            <w:tcW w:w="597" w:type="dxa"/>
            <w:vAlign w:val="center"/>
          </w:tcPr>
          <w:p w14:paraId="50D569C3"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2</w:t>
            </w:r>
          </w:p>
        </w:tc>
        <w:tc>
          <w:tcPr>
            <w:tcW w:w="1200" w:type="dxa"/>
            <w:vAlign w:val="center"/>
          </w:tcPr>
          <w:p w14:paraId="26474013"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储煤系统</w:t>
            </w:r>
          </w:p>
        </w:tc>
        <w:tc>
          <w:tcPr>
            <w:tcW w:w="4227" w:type="dxa"/>
            <w:vAlign w:val="center"/>
          </w:tcPr>
          <w:p w14:paraId="1671D167"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筒仓、储煤场、半地下煤仓、挡煤墙、受煤坑、翻车机房、爬车机房、地磅房、地磅沟、推土机房</w:t>
            </w:r>
          </w:p>
        </w:tc>
        <w:tc>
          <w:tcPr>
            <w:tcW w:w="1226" w:type="dxa"/>
            <w:vAlign w:val="center"/>
          </w:tcPr>
          <w:p w14:paraId="277B0E3F"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36DE58B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417A3BE4" w14:textId="77777777">
        <w:tc>
          <w:tcPr>
            <w:tcW w:w="597" w:type="dxa"/>
            <w:vAlign w:val="center"/>
          </w:tcPr>
          <w:p w14:paraId="4D2F8E9D"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3</w:t>
            </w:r>
          </w:p>
        </w:tc>
        <w:tc>
          <w:tcPr>
            <w:tcW w:w="1200" w:type="dxa"/>
            <w:vAlign w:val="center"/>
          </w:tcPr>
          <w:p w14:paraId="347EE98A"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洗选系统</w:t>
            </w:r>
          </w:p>
        </w:tc>
        <w:tc>
          <w:tcPr>
            <w:tcW w:w="4227" w:type="dxa"/>
            <w:vAlign w:val="center"/>
          </w:tcPr>
          <w:p w14:paraId="03D21812"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主厂房、原煤准备车间、选矸楼、压滤车间、干燥车间、介质制备车间、浮选药剂库、集控楼</w:t>
            </w:r>
          </w:p>
        </w:tc>
        <w:tc>
          <w:tcPr>
            <w:tcW w:w="1226" w:type="dxa"/>
            <w:vAlign w:val="center"/>
          </w:tcPr>
          <w:p w14:paraId="2DF2223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3D1749E2"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5C5C297D" w14:textId="77777777">
        <w:tc>
          <w:tcPr>
            <w:tcW w:w="597" w:type="dxa"/>
            <w:vMerge w:val="restart"/>
            <w:vAlign w:val="center"/>
          </w:tcPr>
          <w:p w14:paraId="09587D09"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4</w:t>
            </w:r>
          </w:p>
        </w:tc>
        <w:tc>
          <w:tcPr>
            <w:tcW w:w="1200" w:type="dxa"/>
            <w:vMerge w:val="restart"/>
            <w:vAlign w:val="center"/>
          </w:tcPr>
          <w:p w14:paraId="22C188A1"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煤泥水系统</w:t>
            </w:r>
          </w:p>
        </w:tc>
        <w:tc>
          <w:tcPr>
            <w:tcW w:w="4227" w:type="dxa"/>
            <w:vAlign w:val="center"/>
          </w:tcPr>
          <w:p w14:paraId="75A35177"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浓缩车间、沉淀塔、生产水池及泵房、集中水池及泵房、煤泥沉淀池（有吊车）</w:t>
            </w:r>
          </w:p>
        </w:tc>
        <w:tc>
          <w:tcPr>
            <w:tcW w:w="1226" w:type="dxa"/>
            <w:vAlign w:val="center"/>
          </w:tcPr>
          <w:p w14:paraId="15793F4A"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677DB380"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14C42DA6" w14:textId="77777777">
        <w:tc>
          <w:tcPr>
            <w:tcW w:w="597" w:type="dxa"/>
            <w:vMerge/>
            <w:vAlign w:val="center"/>
          </w:tcPr>
          <w:p w14:paraId="56B08124" w14:textId="77777777" w:rsidR="00705A50" w:rsidRDefault="00705A50">
            <w:pPr>
              <w:kinsoku w:val="0"/>
              <w:overflowPunct w:val="0"/>
              <w:autoSpaceDE w:val="0"/>
              <w:autoSpaceDN w:val="0"/>
              <w:adjustRightInd w:val="0"/>
              <w:ind w:left="263" w:right="-29"/>
              <w:jc w:val="center"/>
              <w:rPr>
                <w:rFonts w:asciiTheme="minorEastAsia" w:eastAsiaTheme="minorEastAsia" w:hAnsiTheme="minorEastAsia" w:cs="宋体"/>
                <w:color w:val="000000" w:themeColor="text1"/>
                <w:w w:val="110"/>
                <w:kern w:val="0"/>
                <w:sz w:val="18"/>
                <w:szCs w:val="18"/>
              </w:rPr>
            </w:pPr>
          </w:p>
        </w:tc>
        <w:tc>
          <w:tcPr>
            <w:tcW w:w="1200" w:type="dxa"/>
            <w:vMerge/>
            <w:vAlign w:val="center"/>
          </w:tcPr>
          <w:p w14:paraId="4C572F06"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227" w:type="dxa"/>
            <w:vAlign w:val="center"/>
          </w:tcPr>
          <w:p w14:paraId="47B3D71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煤泥沉淀池（无吊车）</w:t>
            </w:r>
          </w:p>
        </w:tc>
        <w:tc>
          <w:tcPr>
            <w:tcW w:w="1226" w:type="dxa"/>
            <w:vAlign w:val="center"/>
          </w:tcPr>
          <w:p w14:paraId="594E718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三级</w:t>
            </w:r>
          </w:p>
        </w:tc>
        <w:tc>
          <w:tcPr>
            <w:tcW w:w="1120" w:type="dxa"/>
            <w:vAlign w:val="center"/>
          </w:tcPr>
          <w:p w14:paraId="316542E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丁类</w:t>
            </w:r>
          </w:p>
        </w:tc>
      </w:tr>
      <w:tr w:rsidR="00705A50" w14:paraId="788B77C9" w14:textId="77777777">
        <w:trPr>
          <w:trHeight w:val="465"/>
        </w:trPr>
        <w:tc>
          <w:tcPr>
            <w:tcW w:w="597" w:type="dxa"/>
            <w:shd w:val="clear" w:color="auto" w:fill="auto"/>
            <w:vAlign w:val="center"/>
          </w:tcPr>
          <w:p w14:paraId="451806B5"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5</w:t>
            </w:r>
          </w:p>
        </w:tc>
        <w:tc>
          <w:tcPr>
            <w:tcW w:w="1200" w:type="dxa"/>
            <w:shd w:val="clear" w:color="auto" w:fill="auto"/>
            <w:vAlign w:val="center"/>
          </w:tcPr>
          <w:p w14:paraId="45C61995"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通风系统</w:t>
            </w:r>
          </w:p>
        </w:tc>
        <w:tc>
          <w:tcPr>
            <w:tcW w:w="4227" w:type="dxa"/>
            <w:shd w:val="clear" w:color="auto" w:fill="auto"/>
            <w:vAlign w:val="center"/>
          </w:tcPr>
          <w:p w14:paraId="5BD03C13"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通风机房</w:t>
            </w:r>
          </w:p>
        </w:tc>
        <w:tc>
          <w:tcPr>
            <w:tcW w:w="1226" w:type="dxa"/>
            <w:shd w:val="clear" w:color="auto" w:fill="auto"/>
            <w:vAlign w:val="center"/>
          </w:tcPr>
          <w:p w14:paraId="5E9D81A9"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shd w:val="clear" w:color="auto" w:fill="auto"/>
            <w:vAlign w:val="center"/>
          </w:tcPr>
          <w:p w14:paraId="5B842BA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20DDA367" w14:textId="77777777">
        <w:trPr>
          <w:trHeight w:val="470"/>
        </w:trPr>
        <w:tc>
          <w:tcPr>
            <w:tcW w:w="597" w:type="dxa"/>
            <w:shd w:val="clear" w:color="auto" w:fill="auto"/>
            <w:vAlign w:val="center"/>
          </w:tcPr>
          <w:p w14:paraId="197F5D39"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6</w:t>
            </w:r>
          </w:p>
        </w:tc>
        <w:tc>
          <w:tcPr>
            <w:tcW w:w="1200" w:type="dxa"/>
            <w:shd w:val="clear" w:color="auto" w:fill="auto"/>
            <w:vAlign w:val="center"/>
          </w:tcPr>
          <w:p w14:paraId="4628094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给排水系统</w:t>
            </w:r>
          </w:p>
        </w:tc>
        <w:tc>
          <w:tcPr>
            <w:tcW w:w="4227" w:type="dxa"/>
            <w:shd w:val="clear" w:color="auto" w:fill="auto"/>
            <w:vAlign w:val="center"/>
          </w:tcPr>
          <w:p w14:paraId="08F8E42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水池、水塔、泵房</w:t>
            </w:r>
          </w:p>
        </w:tc>
        <w:tc>
          <w:tcPr>
            <w:tcW w:w="1226" w:type="dxa"/>
            <w:shd w:val="clear" w:color="auto" w:fill="auto"/>
            <w:vAlign w:val="center"/>
          </w:tcPr>
          <w:p w14:paraId="4F5478B7"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shd w:val="clear" w:color="auto" w:fill="auto"/>
            <w:vAlign w:val="center"/>
          </w:tcPr>
          <w:p w14:paraId="76A7DD3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1764799A" w14:textId="77777777">
        <w:trPr>
          <w:trHeight w:val="465"/>
        </w:trPr>
        <w:tc>
          <w:tcPr>
            <w:tcW w:w="597" w:type="dxa"/>
            <w:shd w:val="clear" w:color="auto" w:fill="auto"/>
            <w:vAlign w:val="center"/>
          </w:tcPr>
          <w:p w14:paraId="71D270F8"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7</w:t>
            </w:r>
          </w:p>
        </w:tc>
        <w:tc>
          <w:tcPr>
            <w:tcW w:w="1200" w:type="dxa"/>
            <w:shd w:val="clear" w:color="auto" w:fill="auto"/>
            <w:vAlign w:val="center"/>
          </w:tcPr>
          <w:p w14:paraId="3144D00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供配电系统</w:t>
            </w:r>
          </w:p>
        </w:tc>
        <w:tc>
          <w:tcPr>
            <w:tcW w:w="4227" w:type="dxa"/>
            <w:shd w:val="clear" w:color="auto" w:fill="auto"/>
            <w:vAlign w:val="center"/>
          </w:tcPr>
          <w:p w14:paraId="37ED992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地面变电所、配电室</w:t>
            </w:r>
          </w:p>
        </w:tc>
        <w:tc>
          <w:tcPr>
            <w:tcW w:w="1226" w:type="dxa"/>
            <w:shd w:val="clear" w:color="auto" w:fill="auto"/>
            <w:vAlign w:val="center"/>
          </w:tcPr>
          <w:p w14:paraId="3119234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shd w:val="clear" w:color="auto" w:fill="auto"/>
            <w:vAlign w:val="center"/>
          </w:tcPr>
          <w:p w14:paraId="2C6AC717"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2B73EF1F" w14:textId="77777777">
        <w:tc>
          <w:tcPr>
            <w:tcW w:w="597" w:type="dxa"/>
            <w:vAlign w:val="center"/>
          </w:tcPr>
          <w:p w14:paraId="0499BDEC"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8</w:t>
            </w:r>
          </w:p>
        </w:tc>
        <w:tc>
          <w:tcPr>
            <w:tcW w:w="1200" w:type="dxa"/>
            <w:vAlign w:val="center"/>
          </w:tcPr>
          <w:p w14:paraId="1917CA53"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供气供热系统</w:t>
            </w:r>
          </w:p>
        </w:tc>
        <w:tc>
          <w:tcPr>
            <w:tcW w:w="4227" w:type="dxa"/>
            <w:vAlign w:val="center"/>
          </w:tcPr>
          <w:p w14:paraId="40B97F7C"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压缩空气站（空压机房）、空气加热室、锅炉房、烟囱</w:t>
            </w:r>
          </w:p>
        </w:tc>
        <w:tc>
          <w:tcPr>
            <w:tcW w:w="1226" w:type="dxa"/>
            <w:vAlign w:val="center"/>
          </w:tcPr>
          <w:p w14:paraId="275C8DC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24B76A40"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434FAD61" w14:textId="77777777">
        <w:trPr>
          <w:trHeight w:val="698"/>
        </w:trPr>
        <w:tc>
          <w:tcPr>
            <w:tcW w:w="597" w:type="dxa"/>
            <w:vMerge w:val="restart"/>
            <w:vAlign w:val="center"/>
          </w:tcPr>
          <w:p w14:paraId="19A931E2"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9</w:t>
            </w:r>
          </w:p>
        </w:tc>
        <w:tc>
          <w:tcPr>
            <w:tcW w:w="1200" w:type="dxa"/>
            <w:vMerge w:val="restart"/>
            <w:vAlign w:val="center"/>
          </w:tcPr>
          <w:p w14:paraId="0AEB78BB"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辅助厂房、仓库</w:t>
            </w:r>
          </w:p>
        </w:tc>
        <w:tc>
          <w:tcPr>
            <w:tcW w:w="4227" w:type="dxa"/>
            <w:vAlign w:val="center"/>
          </w:tcPr>
          <w:p w14:paraId="0683584E"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机修车间、锻铆车间、木材加工房、煤样室、化验室、设备库、材料库、材料棚、油脂库、汽车库、汽修间、电（内燃）机车库、危废库</w:t>
            </w:r>
          </w:p>
        </w:tc>
        <w:tc>
          <w:tcPr>
            <w:tcW w:w="1226" w:type="dxa"/>
            <w:vAlign w:val="center"/>
          </w:tcPr>
          <w:p w14:paraId="77DF6EEA"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51AF0B4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21E8A8D7" w14:textId="77777777">
        <w:trPr>
          <w:trHeight w:val="697"/>
        </w:trPr>
        <w:tc>
          <w:tcPr>
            <w:tcW w:w="597" w:type="dxa"/>
            <w:vMerge/>
            <w:vAlign w:val="center"/>
          </w:tcPr>
          <w:p w14:paraId="62BB4A3D" w14:textId="77777777" w:rsidR="00705A50" w:rsidRDefault="00705A50">
            <w:pPr>
              <w:kinsoku w:val="0"/>
              <w:overflowPunct w:val="0"/>
              <w:autoSpaceDE w:val="0"/>
              <w:autoSpaceDN w:val="0"/>
              <w:adjustRightInd w:val="0"/>
              <w:ind w:left="263" w:right="-29"/>
              <w:jc w:val="center"/>
              <w:rPr>
                <w:rFonts w:asciiTheme="minorEastAsia" w:eastAsiaTheme="minorEastAsia" w:hAnsiTheme="minorEastAsia" w:cs="宋体"/>
                <w:color w:val="000000" w:themeColor="text1"/>
                <w:w w:val="110"/>
                <w:kern w:val="0"/>
                <w:sz w:val="18"/>
                <w:szCs w:val="18"/>
              </w:rPr>
            </w:pPr>
          </w:p>
        </w:tc>
        <w:tc>
          <w:tcPr>
            <w:tcW w:w="1200" w:type="dxa"/>
            <w:vMerge/>
            <w:vAlign w:val="center"/>
          </w:tcPr>
          <w:p w14:paraId="461BE47F"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227" w:type="dxa"/>
            <w:vAlign w:val="center"/>
          </w:tcPr>
          <w:p w14:paraId="3719A9EA"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临时材料棚、设备棚</w:t>
            </w:r>
          </w:p>
        </w:tc>
        <w:tc>
          <w:tcPr>
            <w:tcW w:w="1226" w:type="dxa"/>
            <w:vAlign w:val="center"/>
          </w:tcPr>
          <w:p w14:paraId="6E983E50"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三级</w:t>
            </w:r>
          </w:p>
        </w:tc>
        <w:tc>
          <w:tcPr>
            <w:tcW w:w="1120" w:type="dxa"/>
            <w:vAlign w:val="center"/>
          </w:tcPr>
          <w:p w14:paraId="619B67C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丁类</w:t>
            </w:r>
          </w:p>
        </w:tc>
      </w:tr>
      <w:tr w:rsidR="00705A50" w14:paraId="47075768" w14:textId="77777777">
        <w:tc>
          <w:tcPr>
            <w:tcW w:w="597" w:type="dxa"/>
            <w:vAlign w:val="center"/>
          </w:tcPr>
          <w:p w14:paraId="75A20363"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10</w:t>
            </w:r>
          </w:p>
        </w:tc>
        <w:tc>
          <w:tcPr>
            <w:tcW w:w="1200" w:type="dxa"/>
            <w:vAlign w:val="center"/>
          </w:tcPr>
          <w:p w14:paraId="6368F183"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行政公共居住设施</w:t>
            </w:r>
          </w:p>
        </w:tc>
        <w:tc>
          <w:tcPr>
            <w:tcW w:w="4227" w:type="dxa"/>
            <w:vAlign w:val="center"/>
          </w:tcPr>
          <w:p w14:paraId="4C0614DE"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浴室、任务交待室、办公楼、食堂、职工住宅、文化体育培训设施、单身宿舍</w:t>
            </w:r>
          </w:p>
        </w:tc>
        <w:tc>
          <w:tcPr>
            <w:tcW w:w="1226" w:type="dxa"/>
            <w:vAlign w:val="center"/>
          </w:tcPr>
          <w:p w14:paraId="205B602B"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6C850B17"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67377F99" w14:textId="77777777">
        <w:tc>
          <w:tcPr>
            <w:tcW w:w="597" w:type="dxa"/>
            <w:vAlign w:val="center"/>
          </w:tcPr>
          <w:p w14:paraId="7FB119E7"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11</w:t>
            </w:r>
          </w:p>
        </w:tc>
        <w:tc>
          <w:tcPr>
            <w:tcW w:w="1200" w:type="dxa"/>
            <w:vAlign w:val="center"/>
          </w:tcPr>
          <w:p w14:paraId="483BAD0D"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消防设施</w:t>
            </w:r>
          </w:p>
        </w:tc>
        <w:tc>
          <w:tcPr>
            <w:tcW w:w="4227" w:type="dxa"/>
            <w:vAlign w:val="center"/>
          </w:tcPr>
          <w:p w14:paraId="346AA88F"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消防站、日用消防水池及泵房、救灾系统压缩空气站</w:t>
            </w:r>
          </w:p>
        </w:tc>
        <w:tc>
          <w:tcPr>
            <w:tcW w:w="1226" w:type="dxa"/>
            <w:vAlign w:val="center"/>
          </w:tcPr>
          <w:p w14:paraId="7AD151CF"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一级</w:t>
            </w:r>
          </w:p>
        </w:tc>
        <w:tc>
          <w:tcPr>
            <w:tcW w:w="1120" w:type="dxa"/>
            <w:vAlign w:val="center"/>
          </w:tcPr>
          <w:p w14:paraId="4B3C6690"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乙类</w:t>
            </w:r>
          </w:p>
        </w:tc>
      </w:tr>
    </w:tbl>
    <w:p w14:paraId="5726EFE4" w14:textId="77777777" w:rsidR="00705A50" w:rsidRDefault="00705A50">
      <w:pPr>
        <w:spacing w:line="360" w:lineRule="auto"/>
        <w:ind w:firstLineChars="200" w:firstLine="480"/>
        <w:rPr>
          <w:color w:val="000000" w:themeColor="text1"/>
          <w:sz w:val="24"/>
        </w:rPr>
      </w:pPr>
    </w:p>
    <w:p w14:paraId="0BCDD978"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2 </w:t>
      </w:r>
      <w:r>
        <w:rPr>
          <w:rFonts w:hint="eastAsia"/>
          <w:color w:val="000000" w:themeColor="text1"/>
          <w:sz w:val="24"/>
        </w:rPr>
        <w:t>煤炭工业建（构）筑物各类结构构件使用期间的安全等级，不应低于整个结构的安全等级，所有构件的安全等级在各阶段均不得低于三级；</w:t>
      </w:r>
    </w:p>
    <w:p w14:paraId="731C89B0" w14:textId="77777777" w:rsidR="00705A50" w:rsidRDefault="009048B7">
      <w:pPr>
        <w:spacing w:line="360" w:lineRule="auto"/>
        <w:rPr>
          <w:color w:val="000000" w:themeColor="text1"/>
          <w:sz w:val="24"/>
        </w:rPr>
      </w:pPr>
      <w:r>
        <w:rPr>
          <w:rFonts w:hint="eastAsia"/>
          <w:color w:val="000000" w:themeColor="text1"/>
          <w:sz w:val="24"/>
        </w:rPr>
        <w:t xml:space="preserve">    3</w:t>
      </w:r>
      <w:r>
        <w:rPr>
          <w:rFonts w:hint="eastAsia"/>
          <w:color w:val="000000" w:themeColor="text1"/>
          <w:sz w:val="24"/>
        </w:rPr>
        <w:t>当采用联合建筑，建筑各区段的重要性有显著不同时，可按区段划分抗震设防类别。下部区段的抗震类别不应低于上部区段。</w:t>
      </w:r>
    </w:p>
    <w:p w14:paraId="28DB0E83" w14:textId="77777777" w:rsidR="00705A50" w:rsidRDefault="00705A50">
      <w:pPr>
        <w:spacing w:line="360" w:lineRule="auto"/>
        <w:rPr>
          <w:color w:val="000000" w:themeColor="text1"/>
          <w:szCs w:val="21"/>
        </w:rPr>
      </w:pPr>
    </w:p>
    <w:p w14:paraId="76C88EE1" w14:textId="77777777" w:rsidR="00705A50" w:rsidRDefault="009048B7">
      <w:pPr>
        <w:pStyle w:val="afd"/>
        <w:numPr>
          <w:ilvl w:val="2"/>
          <w:numId w:val="7"/>
        </w:numPr>
        <w:spacing w:line="360" w:lineRule="auto"/>
        <w:ind w:firstLineChars="0"/>
        <w:rPr>
          <w:color w:val="000000" w:themeColor="text1"/>
          <w:sz w:val="24"/>
        </w:rPr>
      </w:pPr>
      <w:bookmarkStart w:id="78" w:name="_Hlk24652155"/>
      <w:bookmarkStart w:id="79" w:name="_Hlk24030628"/>
      <w:bookmarkStart w:id="80" w:name="_Hlk531095953"/>
      <w:bookmarkEnd w:id="76"/>
      <w:bookmarkEnd w:id="77"/>
      <w:r>
        <w:rPr>
          <w:rFonts w:hint="eastAsia"/>
          <w:color w:val="000000" w:themeColor="text1"/>
          <w:sz w:val="24"/>
        </w:rPr>
        <w:t>建（构）筑物的生产类别及耐火等级应符合表</w:t>
      </w:r>
      <w:r>
        <w:rPr>
          <w:rFonts w:hint="eastAsia"/>
          <w:color w:val="000000" w:themeColor="text1"/>
          <w:sz w:val="24"/>
        </w:rPr>
        <w:t>6.0.10</w:t>
      </w:r>
      <w:r>
        <w:rPr>
          <w:rFonts w:hint="eastAsia"/>
          <w:color w:val="000000" w:themeColor="text1"/>
          <w:sz w:val="24"/>
        </w:rPr>
        <w:t>的规定。</w:t>
      </w:r>
    </w:p>
    <w:p w14:paraId="071E3F09"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2E64E1F6"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6F3D5BDA" w14:textId="77777777" w:rsidR="00705A50" w:rsidRDefault="009048B7">
      <w:pPr>
        <w:adjustRightInd w:val="0"/>
        <w:snapToGrid w:val="0"/>
        <w:spacing w:line="360" w:lineRule="auto"/>
        <w:jc w:val="center"/>
        <w:rPr>
          <w:rFonts w:ascii="宋体" w:hAnsi="宋体" w:cs="宋体"/>
          <w:color w:val="000000" w:themeColor="text1"/>
          <w:w w:val="110"/>
          <w:kern w:val="0"/>
          <w:szCs w:val="21"/>
        </w:rPr>
      </w:pPr>
      <w:r>
        <w:rPr>
          <w:rFonts w:ascii="宋体" w:hAnsi="宋体" w:cs="宋体" w:hint="eastAsia"/>
          <w:color w:val="000000" w:themeColor="text1"/>
          <w:w w:val="110"/>
          <w:kern w:val="0"/>
          <w:szCs w:val="21"/>
        </w:rPr>
        <w:t>表</w:t>
      </w:r>
      <w:r>
        <w:rPr>
          <w:rFonts w:ascii="宋体" w:hAnsi="宋体"/>
          <w:color w:val="000000" w:themeColor="text1"/>
          <w:w w:val="110"/>
          <w:kern w:val="0"/>
          <w:szCs w:val="21"/>
        </w:rPr>
        <w:t>6.0.10</w:t>
      </w:r>
      <w:r>
        <w:rPr>
          <w:rFonts w:ascii="宋体" w:hAnsi="宋体" w:cs="宋体" w:hint="eastAsia"/>
          <w:color w:val="000000" w:themeColor="text1"/>
          <w:w w:val="110"/>
          <w:kern w:val="0"/>
          <w:szCs w:val="21"/>
        </w:rPr>
        <w:t>建（构）筑物的生产类别及耐火等级</w:t>
      </w:r>
    </w:p>
    <w:tbl>
      <w:tblPr>
        <w:tblpPr w:leftFromText="180" w:rightFromText="180" w:vertAnchor="text" w:horzAnchor="page" w:tblpX="1781" w:tblpY="451"/>
        <w:tblOverlap w:val="never"/>
        <w:tblW w:w="4950" w:type="pct"/>
        <w:tblCellMar>
          <w:left w:w="0" w:type="dxa"/>
          <w:right w:w="0" w:type="dxa"/>
        </w:tblCellMar>
        <w:tblLook w:val="04A0" w:firstRow="1" w:lastRow="0" w:firstColumn="1" w:lastColumn="0" w:noHBand="0" w:noVBand="1"/>
      </w:tblPr>
      <w:tblGrid>
        <w:gridCol w:w="914"/>
        <w:gridCol w:w="4659"/>
        <w:gridCol w:w="931"/>
        <w:gridCol w:w="2070"/>
      </w:tblGrid>
      <w:tr w:rsidR="00705A50" w14:paraId="58105697" w14:textId="77777777">
        <w:trPr>
          <w:trHeight w:hRule="exact" w:val="812"/>
        </w:trPr>
        <w:tc>
          <w:tcPr>
            <w:tcW w:w="533" w:type="pct"/>
            <w:tcBorders>
              <w:top w:val="single" w:sz="6" w:space="0" w:color="000000"/>
              <w:left w:val="single" w:sz="6" w:space="0" w:color="000000"/>
              <w:bottom w:val="single" w:sz="4" w:space="0" w:color="000000"/>
              <w:right w:val="single" w:sz="4" w:space="0" w:color="000000"/>
            </w:tcBorders>
            <w:vAlign w:val="center"/>
          </w:tcPr>
          <w:p w14:paraId="1FF9B0F5" w14:textId="77777777" w:rsidR="00705A50" w:rsidRDefault="009048B7">
            <w:pPr>
              <w:kinsoku w:val="0"/>
              <w:overflowPunct w:val="0"/>
              <w:autoSpaceDE w:val="0"/>
              <w:autoSpaceDN w:val="0"/>
              <w:adjustRightInd w:val="0"/>
              <w:spacing w:before="83"/>
              <w:ind w:right="241"/>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生产</w:t>
            </w:r>
          </w:p>
          <w:p w14:paraId="49067D19" w14:textId="77777777" w:rsidR="00705A50" w:rsidRDefault="009048B7">
            <w:pPr>
              <w:kinsoku w:val="0"/>
              <w:overflowPunct w:val="0"/>
              <w:autoSpaceDE w:val="0"/>
              <w:autoSpaceDN w:val="0"/>
              <w:adjustRightInd w:val="0"/>
              <w:spacing w:before="83"/>
              <w:ind w:right="241"/>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kern w:val="0"/>
                <w:sz w:val="18"/>
                <w:szCs w:val="18"/>
              </w:rPr>
              <w:t>类别</w:t>
            </w:r>
          </w:p>
        </w:tc>
        <w:tc>
          <w:tcPr>
            <w:tcW w:w="2715" w:type="pct"/>
            <w:tcBorders>
              <w:top w:val="single" w:sz="6" w:space="0" w:color="000000"/>
              <w:left w:val="single" w:sz="4" w:space="0" w:color="000000"/>
              <w:bottom w:val="single" w:sz="4" w:space="0" w:color="000000"/>
              <w:right w:val="single" w:sz="4" w:space="0" w:color="000000"/>
            </w:tcBorders>
            <w:vAlign w:val="center"/>
          </w:tcPr>
          <w:p w14:paraId="18F9F69C" w14:textId="77777777" w:rsidR="00705A50" w:rsidRDefault="009048B7">
            <w:pPr>
              <w:kinsoku w:val="0"/>
              <w:overflowPunct w:val="0"/>
              <w:autoSpaceDE w:val="0"/>
              <w:autoSpaceDN w:val="0"/>
              <w:adjustRightInd w:val="0"/>
              <w:ind w:right="13"/>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kern w:val="0"/>
                <w:sz w:val="18"/>
                <w:szCs w:val="18"/>
              </w:rPr>
              <w:t>建（构）筑物名称</w:t>
            </w:r>
          </w:p>
        </w:tc>
        <w:tc>
          <w:tcPr>
            <w:tcW w:w="543" w:type="pct"/>
            <w:tcBorders>
              <w:top w:val="single" w:sz="6" w:space="0" w:color="000000"/>
              <w:left w:val="single" w:sz="4" w:space="0" w:color="000000"/>
              <w:bottom w:val="single" w:sz="4" w:space="0" w:color="000000"/>
              <w:right w:val="single" w:sz="4" w:space="0" w:color="000000"/>
            </w:tcBorders>
            <w:vAlign w:val="center"/>
          </w:tcPr>
          <w:p w14:paraId="48767FEF" w14:textId="77777777" w:rsidR="00705A50" w:rsidRDefault="009048B7">
            <w:pPr>
              <w:kinsoku w:val="0"/>
              <w:overflowPunct w:val="0"/>
              <w:autoSpaceDE w:val="0"/>
              <w:autoSpaceDN w:val="0"/>
              <w:adjustRightInd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05"/>
                <w:kern w:val="0"/>
                <w:sz w:val="18"/>
                <w:szCs w:val="18"/>
              </w:rPr>
              <w:t>耐火等级</w:t>
            </w:r>
          </w:p>
        </w:tc>
        <w:tc>
          <w:tcPr>
            <w:tcW w:w="1206" w:type="pct"/>
            <w:tcBorders>
              <w:top w:val="single" w:sz="6" w:space="0" w:color="000000"/>
              <w:left w:val="single" w:sz="4" w:space="0" w:color="000000"/>
              <w:bottom w:val="single" w:sz="4" w:space="0" w:color="000000"/>
              <w:right w:val="single" w:sz="4" w:space="0" w:color="000000"/>
            </w:tcBorders>
            <w:vAlign w:val="center"/>
          </w:tcPr>
          <w:p w14:paraId="0516D5AF" w14:textId="77777777" w:rsidR="00705A50" w:rsidRDefault="009048B7">
            <w:pPr>
              <w:kinsoku w:val="0"/>
              <w:overflowPunct w:val="0"/>
              <w:autoSpaceDE w:val="0"/>
              <w:autoSpaceDN w:val="0"/>
              <w:adjustRightInd w:val="0"/>
              <w:jc w:val="center"/>
              <w:rPr>
                <w:rFonts w:asciiTheme="minorEastAsia" w:eastAsiaTheme="minorEastAsia" w:hAnsiTheme="minorEastAsia" w:cs="宋体"/>
                <w:color w:val="000000" w:themeColor="text1"/>
                <w:w w:val="105"/>
                <w:kern w:val="0"/>
                <w:sz w:val="18"/>
                <w:szCs w:val="18"/>
              </w:rPr>
            </w:pPr>
            <w:r>
              <w:rPr>
                <w:rFonts w:asciiTheme="minorEastAsia" w:eastAsiaTheme="minorEastAsia" w:hAnsiTheme="minorEastAsia" w:cs="宋体" w:hint="eastAsia"/>
                <w:color w:val="000000" w:themeColor="text1"/>
                <w:w w:val="105"/>
                <w:kern w:val="0"/>
                <w:sz w:val="18"/>
                <w:szCs w:val="18"/>
              </w:rPr>
              <w:t>适用条件</w:t>
            </w:r>
          </w:p>
        </w:tc>
      </w:tr>
      <w:tr w:rsidR="00705A50" w14:paraId="75258E5F" w14:textId="77777777">
        <w:trPr>
          <w:trHeight w:hRule="exact" w:val="1533"/>
        </w:trPr>
        <w:tc>
          <w:tcPr>
            <w:tcW w:w="533" w:type="pct"/>
            <w:tcBorders>
              <w:top w:val="single" w:sz="4" w:space="0" w:color="000000"/>
              <w:left w:val="single" w:sz="6" w:space="0" w:color="000000"/>
              <w:bottom w:val="single" w:sz="4" w:space="0" w:color="000000"/>
              <w:right w:val="single" w:sz="4" w:space="0" w:color="000000"/>
            </w:tcBorders>
            <w:vAlign w:val="center"/>
          </w:tcPr>
          <w:p w14:paraId="05D6CBA8" w14:textId="77777777" w:rsidR="00705A50" w:rsidRDefault="009048B7">
            <w:pPr>
              <w:kinsoku w:val="0"/>
              <w:overflowPunct w:val="0"/>
              <w:autoSpaceDE w:val="0"/>
              <w:autoSpaceDN w:val="0"/>
              <w:adjustRightInd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2"/>
                <w:kern w:val="0"/>
                <w:sz w:val="18"/>
                <w:szCs w:val="18"/>
              </w:rPr>
              <w:t>丙</w:t>
            </w:r>
          </w:p>
        </w:tc>
        <w:tc>
          <w:tcPr>
            <w:tcW w:w="2715" w:type="pct"/>
            <w:tcBorders>
              <w:top w:val="single" w:sz="4" w:space="0" w:color="000000"/>
              <w:left w:val="single" w:sz="4" w:space="0" w:color="000000"/>
              <w:bottom w:val="single" w:sz="4" w:space="0" w:color="000000"/>
              <w:right w:val="single" w:sz="4" w:space="0" w:color="000000"/>
            </w:tcBorders>
            <w:vAlign w:val="center"/>
          </w:tcPr>
          <w:p w14:paraId="1C4F959E" w14:textId="77777777" w:rsidR="00705A50" w:rsidRDefault="009048B7">
            <w:pPr>
              <w:kinsoku w:val="0"/>
              <w:overflowPunct w:val="0"/>
              <w:autoSpaceDE w:val="0"/>
              <w:autoSpaceDN w:val="0"/>
              <w:adjustRightInd w:val="0"/>
              <w:ind w:right="-29"/>
              <w:jc w:val="left"/>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翻车机房、选矸楼、筛分楼、矸石仓、原煤输送机地道、受煤坑、原煤储存仓及原煤装车仓、原煤准备车间、原煤输送机栈桥、原煤卸煤输送机栈桥、原煤转载点、原煤半地下煤仓、原煤储煤场、干燥车间、浮选药剂库</w:t>
            </w:r>
          </w:p>
        </w:tc>
        <w:tc>
          <w:tcPr>
            <w:tcW w:w="543" w:type="pct"/>
            <w:tcBorders>
              <w:top w:val="single" w:sz="4" w:space="0" w:color="000000"/>
              <w:left w:val="single" w:sz="4" w:space="0" w:color="000000"/>
              <w:bottom w:val="single" w:sz="4" w:space="0" w:color="000000"/>
              <w:right w:val="single" w:sz="4" w:space="0" w:color="000000"/>
            </w:tcBorders>
            <w:vAlign w:val="center"/>
          </w:tcPr>
          <w:p w14:paraId="342BA0F8" w14:textId="77777777" w:rsidR="00705A50" w:rsidRDefault="009048B7">
            <w:pPr>
              <w:kinsoku w:val="0"/>
              <w:overflowPunct w:val="0"/>
              <w:autoSpaceDE w:val="0"/>
              <w:autoSpaceDN w:val="0"/>
              <w:adjustRightInd w:val="0"/>
              <w:spacing w:before="107"/>
              <w:ind w:left="-123"/>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05"/>
                <w:kern w:val="0"/>
                <w:sz w:val="18"/>
                <w:szCs w:val="18"/>
              </w:rPr>
              <w:t>二级</w:t>
            </w:r>
          </w:p>
        </w:tc>
        <w:tc>
          <w:tcPr>
            <w:tcW w:w="1206" w:type="pct"/>
            <w:tcBorders>
              <w:top w:val="single" w:sz="4" w:space="0" w:color="000000"/>
              <w:left w:val="single" w:sz="4" w:space="0" w:color="000000"/>
              <w:bottom w:val="single" w:sz="4" w:space="0" w:color="000000"/>
              <w:right w:val="single" w:sz="4" w:space="0" w:color="000000"/>
            </w:tcBorders>
            <w:vAlign w:val="center"/>
          </w:tcPr>
          <w:p w14:paraId="08CB2A61" w14:textId="77777777" w:rsidR="00705A50" w:rsidRDefault="009048B7">
            <w:pPr>
              <w:kinsoku w:val="0"/>
              <w:overflowPunct w:val="0"/>
              <w:autoSpaceDE w:val="0"/>
              <w:autoSpaceDN w:val="0"/>
              <w:adjustRightInd w:val="0"/>
              <w:spacing w:before="107"/>
              <w:ind w:left="-123"/>
              <w:jc w:val="center"/>
              <w:rPr>
                <w:rFonts w:asciiTheme="minorEastAsia" w:eastAsiaTheme="minorEastAsia" w:hAnsiTheme="minorEastAsia" w:cs="宋体"/>
                <w:color w:val="000000" w:themeColor="text1"/>
                <w:w w:val="105"/>
                <w:kern w:val="0"/>
                <w:sz w:val="18"/>
                <w:szCs w:val="18"/>
              </w:rPr>
            </w:pPr>
            <w:r>
              <w:rPr>
                <w:rFonts w:asciiTheme="minorEastAsia" w:eastAsiaTheme="minorEastAsia" w:hAnsiTheme="minorEastAsia" w:cs="宋体" w:hint="eastAsia"/>
                <w:color w:val="000000" w:themeColor="text1"/>
                <w:w w:val="105"/>
                <w:kern w:val="0"/>
                <w:sz w:val="18"/>
                <w:szCs w:val="18"/>
              </w:rPr>
              <w:t>-</w:t>
            </w:r>
          </w:p>
        </w:tc>
      </w:tr>
      <w:tr w:rsidR="00705A50" w14:paraId="104B9813" w14:textId="77777777">
        <w:trPr>
          <w:trHeight w:hRule="exact" w:val="627"/>
        </w:trPr>
        <w:tc>
          <w:tcPr>
            <w:tcW w:w="533" w:type="pct"/>
            <w:tcBorders>
              <w:top w:val="single" w:sz="4" w:space="0" w:color="000000"/>
              <w:left w:val="single" w:sz="6" w:space="0" w:color="000000"/>
              <w:bottom w:val="single" w:sz="4" w:space="0" w:color="000000"/>
              <w:right w:val="single" w:sz="4" w:space="0" w:color="000000"/>
            </w:tcBorders>
            <w:vAlign w:val="center"/>
          </w:tcPr>
          <w:p w14:paraId="3CD3C920" w14:textId="77777777" w:rsidR="00705A50" w:rsidRDefault="009048B7">
            <w:pPr>
              <w:kinsoku w:val="0"/>
              <w:overflowPunct w:val="0"/>
              <w:autoSpaceDE w:val="0"/>
              <w:autoSpaceDN w:val="0"/>
              <w:adjustRightInd w:val="0"/>
              <w:spacing w:before="78"/>
              <w:ind w:left="7"/>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丁</w:t>
            </w:r>
          </w:p>
        </w:tc>
        <w:tc>
          <w:tcPr>
            <w:tcW w:w="2715" w:type="pct"/>
            <w:tcBorders>
              <w:top w:val="single" w:sz="4" w:space="0" w:color="000000"/>
              <w:left w:val="single" w:sz="4" w:space="0" w:color="000000"/>
              <w:bottom w:val="single" w:sz="4" w:space="0" w:color="000000"/>
              <w:right w:val="single" w:sz="4" w:space="0" w:color="000000"/>
            </w:tcBorders>
            <w:vAlign w:val="center"/>
          </w:tcPr>
          <w:p w14:paraId="23D798C8" w14:textId="77777777" w:rsidR="00705A50" w:rsidRDefault="009048B7">
            <w:pPr>
              <w:kinsoku w:val="0"/>
              <w:overflowPunct w:val="0"/>
              <w:autoSpaceDE w:val="0"/>
              <w:autoSpaceDN w:val="0"/>
              <w:adjustRightInd w:val="0"/>
              <w:ind w:right="-29"/>
              <w:jc w:val="left"/>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煤样室、化验室、内燃机车库、材料库</w:t>
            </w:r>
          </w:p>
        </w:tc>
        <w:tc>
          <w:tcPr>
            <w:tcW w:w="543" w:type="pct"/>
            <w:tcBorders>
              <w:top w:val="single" w:sz="4" w:space="0" w:color="000000"/>
              <w:left w:val="single" w:sz="4" w:space="0" w:color="000000"/>
              <w:bottom w:val="single" w:sz="4" w:space="0" w:color="000000"/>
              <w:right w:val="single" w:sz="4" w:space="0" w:color="000000"/>
            </w:tcBorders>
            <w:vAlign w:val="center"/>
          </w:tcPr>
          <w:p w14:paraId="210D076D" w14:textId="77777777" w:rsidR="00705A50" w:rsidRDefault="009048B7">
            <w:pPr>
              <w:kinsoku w:val="0"/>
              <w:overflowPunct w:val="0"/>
              <w:autoSpaceDE w:val="0"/>
              <w:autoSpaceDN w:val="0"/>
              <w:adjustRightInd w:val="0"/>
              <w:spacing w:before="76"/>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三级</w:t>
            </w:r>
          </w:p>
        </w:tc>
        <w:tc>
          <w:tcPr>
            <w:tcW w:w="1206" w:type="pct"/>
            <w:tcBorders>
              <w:top w:val="single" w:sz="4" w:space="0" w:color="000000"/>
              <w:left w:val="single" w:sz="4" w:space="0" w:color="000000"/>
              <w:bottom w:val="single" w:sz="4" w:space="0" w:color="000000"/>
              <w:right w:val="single" w:sz="4" w:space="0" w:color="000000"/>
            </w:tcBorders>
            <w:vAlign w:val="center"/>
          </w:tcPr>
          <w:p w14:paraId="0BE2A11D" w14:textId="77777777" w:rsidR="00705A50" w:rsidRDefault="009048B7">
            <w:pPr>
              <w:kinsoku w:val="0"/>
              <w:overflowPunct w:val="0"/>
              <w:autoSpaceDE w:val="0"/>
              <w:autoSpaceDN w:val="0"/>
              <w:adjustRightInd w:val="0"/>
              <w:spacing w:before="76"/>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w:t>
            </w:r>
          </w:p>
        </w:tc>
      </w:tr>
      <w:tr w:rsidR="00705A50" w14:paraId="273C88FA" w14:textId="77777777">
        <w:trPr>
          <w:trHeight w:hRule="exact" w:val="1654"/>
        </w:trPr>
        <w:tc>
          <w:tcPr>
            <w:tcW w:w="533" w:type="pct"/>
            <w:vMerge w:val="restart"/>
            <w:tcBorders>
              <w:top w:val="single" w:sz="4" w:space="0" w:color="000000"/>
              <w:left w:val="single" w:sz="6" w:space="0" w:color="000000"/>
              <w:bottom w:val="single" w:sz="4" w:space="0" w:color="000000"/>
              <w:right w:val="single" w:sz="4" w:space="0" w:color="000000"/>
            </w:tcBorders>
            <w:vAlign w:val="center"/>
          </w:tcPr>
          <w:p w14:paraId="3F15CFC4" w14:textId="77777777" w:rsidR="00705A50" w:rsidRDefault="009048B7">
            <w:pPr>
              <w:kinsoku w:val="0"/>
              <w:overflowPunct w:val="0"/>
              <w:autoSpaceDE w:val="0"/>
              <w:autoSpaceDN w:val="0"/>
              <w:adjustRightInd w:val="0"/>
              <w:ind w:right="6"/>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05"/>
                <w:kern w:val="0"/>
                <w:sz w:val="18"/>
                <w:szCs w:val="18"/>
              </w:rPr>
              <w:t>戊</w:t>
            </w:r>
          </w:p>
        </w:tc>
        <w:tc>
          <w:tcPr>
            <w:tcW w:w="2715" w:type="pct"/>
            <w:tcBorders>
              <w:top w:val="single" w:sz="4" w:space="0" w:color="000000"/>
              <w:left w:val="single" w:sz="4" w:space="0" w:color="000000"/>
              <w:bottom w:val="single" w:sz="4" w:space="0" w:color="000000"/>
              <w:right w:val="single" w:sz="4" w:space="0" w:color="000000"/>
            </w:tcBorders>
            <w:vAlign w:val="center"/>
          </w:tcPr>
          <w:p w14:paraId="42D07B41" w14:textId="77777777" w:rsidR="00705A50" w:rsidRDefault="009048B7">
            <w:pPr>
              <w:kinsoku w:val="0"/>
              <w:overflowPunct w:val="0"/>
              <w:autoSpaceDE w:val="0"/>
              <w:autoSpaceDN w:val="0"/>
              <w:adjustRightInd w:val="0"/>
              <w:ind w:right="-29"/>
              <w:jc w:val="left"/>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主厂房、压滤车间、浓缩车间、选后产品输送机栈桥、选后产品仓、介质制备车间、消防水泵房</w:t>
            </w:r>
          </w:p>
        </w:tc>
        <w:tc>
          <w:tcPr>
            <w:tcW w:w="543" w:type="pct"/>
            <w:tcBorders>
              <w:top w:val="single" w:sz="4" w:space="0" w:color="000000"/>
              <w:left w:val="single" w:sz="4" w:space="0" w:color="000000"/>
              <w:bottom w:val="single" w:sz="4" w:space="0" w:color="000000"/>
              <w:right w:val="single" w:sz="4" w:space="0" w:color="000000"/>
            </w:tcBorders>
            <w:vAlign w:val="center"/>
          </w:tcPr>
          <w:p w14:paraId="5315396A" w14:textId="77777777" w:rsidR="00705A50" w:rsidRDefault="009048B7">
            <w:pPr>
              <w:kinsoku w:val="0"/>
              <w:overflowPunct w:val="0"/>
              <w:autoSpaceDE w:val="0"/>
              <w:autoSpaceDN w:val="0"/>
              <w:adjustRightInd w:val="0"/>
              <w:spacing w:before="85"/>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05"/>
                <w:kern w:val="0"/>
                <w:sz w:val="18"/>
                <w:szCs w:val="18"/>
              </w:rPr>
              <w:t>二级</w:t>
            </w:r>
          </w:p>
        </w:tc>
        <w:tc>
          <w:tcPr>
            <w:tcW w:w="1206" w:type="pct"/>
            <w:tcBorders>
              <w:top w:val="single" w:sz="4" w:space="0" w:color="000000"/>
              <w:left w:val="single" w:sz="4" w:space="0" w:color="000000"/>
              <w:bottom w:val="single" w:sz="4" w:space="0" w:color="000000"/>
              <w:right w:val="single" w:sz="4" w:space="0" w:color="000000"/>
            </w:tcBorders>
            <w:vAlign w:val="center"/>
          </w:tcPr>
          <w:p w14:paraId="70487850" w14:textId="77777777" w:rsidR="00705A50" w:rsidRDefault="009048B7">
            <w:pPr>
              <w:kinsoku w:val="0"/>
              <w:overflowPunct w:val="0"/>
              <w:autoSpaceDE w:val="0"/>
              <w:autoSpaceDN w:val="0"/>
              <w:adjustRightInd w:val="0"/>
              <w:spacing w:before="85"/>
              <w:jc w:val="left"/>
              <w:rPr>
                <w:rFonts w:asciiTheme="minorEastAsia" w:eastAsiaTheme="minorEastAsia" w:hAnsiTheme="minorEastAsia" w:cs="宋体"/>
                <w:color w:val="000000" w:themeColor="text1"/>
                <w:w w:val="105"/>
                <w:kern w:val="0"/>
                <w:sz w:val="18"/>
                <w:szCs w:val="18"/>
              </w:rPr>
            </w:pPr>
            <w:r>
              <w:rPr>
                <w:rFonts w:asciiTheme="minorEastAsia" w:eastAsiaTheme="minorEastAsia" w:hAnsiTheme="minorEastAsia" w:cs="宋体" w:hint="eastAsia"/>
                <w:color w:val="000000" w:themeColor="text1"/>
                <w:w w:val="105"/>
                <w:kern w:val="0"/>
                <w:sz w:val="18"/>
                <w:szCs w:val="18"/>
              </w:rPr>
              <w:t>当采用风选或其他干选工艺时，选后产品输送机栈桥、选后产品仓（场）的火灾危害性分类应为丙类。）</w:t>
            </w:r>
          </w:p>
        </w:tc>
      </w:tr>
      <w:tr w:rsidR="00705A50" w14:paraId="0B68EF9F" w14:textId="77777777">
        <w:trPr>
          <w:trHeight w:hRule="exact" w:val="745"/>
        </w:trPr>
        <w:tc>
          <w:tcPr>
            <w:tcW w:w="533" w:type="pct"/>
            <w:vMerge/>
            <w:tcBorders>
              <w:top w:val="single" w:sz="4" w:space="0" w:color="000000"/>
              <w:left w:val="single" w:sz="6" w:space="0" w:color="000000"/>
              <w:bottom w:val="single" w:sz="4" w:space="0" w:color="000000"/>
              <w:right w:val="single" w:sz="4" w:space="0" w:color="000000"/>
            </w:tcBorders>
            <w:vAlign w:val="center"/>
          </w:tcPr>
          <w:p w14:paraId="585FB8A8" w14:textId="77777777" w:rsidR="00705A50" w:rsidRDefault="00705A50">
            <w:pPr>
              <w:kinsoku w:val="0"/>
              <w:overflowPunct w:val="0"/>
              <w:autoSpaceDE w:val="0"/>
              <w:autoSpaceDN w:val="0"/>
              <w:adjustRightInd w:val="0"/>
              <w:ind w:left="16"/>
              <w:jc w:val="center"/>
              <w:rPr>
                <w:rFonts w:asciiTheme="minorEastAsia" w:eastAsiaTheme="minorEastAsia" w:hAnsiTheme="minorEastAsia"/>
                <w:color w:val="000000" w:themeColor="text1"/>
                <w:kern w:val="0"/>
                <w:sz w:val="18"/>
                <w:szCs w:val="18"/>
              </w:rPr>
            </w:pPr>
          </w:p>
        </w:tc>
        <w:tc>
          <w:tcPr>
            <w:tcW w:w="2715" w:type="pct"/>
            <w:tcBorders>
              <w:top w:val="single" w:sz="4" w:space="0" w:color="000000"/>
              <w:left w:val="single" w:sz="4" w:space="0" w:color="000000"/>
              <w:bottom w:val="single" w:sz="4" w:space="0" w:color="000000"/>
              <w:right w:val="single" w:sz="4" w:space="0" w:color="000000"/>
            </w:tcBorders>
            <w:vAlign w:val="center"/>
          </w:tcPr>
          <w:p w14:paraId="6B3BFD10"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沉淀塔</w:t>
            </w:r>
            <w:r>
              <w:rPr>
                <w:rFonts w:asciiTheme="minorEastAsia" w:eastAsiaTheme="minorEastAsia" w:hAnsiTheme="minorEastAsia" w:cs="宋体" w:hint="eastAsia"/>
                <w:color w:val="000000" w:themeColor="text1"/>
                <w:spacing w:val="-14"/>
                <w:w w:val="110"/>
                <w:kern w:val="0"/>
                <w:sz w:val="18"/>
                <w:szCs w:val="18"/>
              </w:rPr>
              <w:t>、空气压缩机房</w:t>
            </w:r>
            <w:r>
              <w:rPr>
                <w:rFonts w:asciiTheme="minorEastAsia" w:eastAsiaTheme="minorEastAsia" w:hAnsiTheme="minorEastAsia" w:cs="宋体" w:hint="eastAsia"/>
                <w:color w:val="000000" w:themeColor="text1"/>
                <w:spacing w:val="-19"/>
                <w:w w:val="110"/>
                <w:kern w:val="0"/>
                <w:sz w:val="18"/>
                <w:szCs w:val="18"/>
              </w:rPr>
              <w:t>、人行栈桥</w:t>
            </w:r>
            <w:r>
              <w:rPr>
                <w:rFonts w:asciiTheme="minorEastAsia" w:eastAsiaTheme="minorEastAsia" w:hAnsiTheme="minorEastAsia" w:cs="宋体" w:hint="eastAsia"/>
                <w:color w:val="000000" w:themeColor="text1"/>
                <w:spacing w:val="-12"/>
                <w:w w:val="110"/>
                <w:kern w:val="0"/>
                <w:sz w:val="18"/>
                <w:szCs w:val="18"/>
              </w:rPr>
              <w:t>、生产生活水泵房</w:t>
            </w:r>
            <w:r>
              <w:rPr>
                <w:rFonts w:asciiTheme="minorEastAsia" w:eastAsiaTheme="minorEastAsia" w:hAnsiTheme="minorEastAsia" w:cs="宋体" w:hint="eastAsia"/>
                <w:color w:val="000000" w:themeColor="text1"/>
                <w:w w:val="110"/>
                <w:kern w:val="0"/>
                <w:sz w:val="18"/>
                <w:szCs w:val="18"/>
              </w:rPr>
              <w:t>、</w:t>
            </w:r>
            <w:r>
              <w:rPr>
                <w:rFonts w:asciiTheme="minorEastAsia" w:eastAsiaTheme="minorEastAsia" w:hAnsiTheme="minorEastAsia" w:cs="宋体" w:hint="eastAsia"/>
                <w:color w:val="000000" w:themeColor="text1"/>
                <w:spacing w:val="-8"/>
                <w:w w:val="110"/>
                <w:kern w:val="0"/>
                <w:sz w:val="18"/>
                <w:szCs w:val="18"/>
              </w:rPr>
              <w:t>水处理构筑物</w:t>
            </w:r>
          </w:p>
        </w:tc>
        <w:tc>
          <w:tcPr>
            <w:tcW w:w="543" w:type="pct"/>
            <w:tcBorders>
              <w:top w:val="single" w:sz="4" w:space="0" w:color="000000"/>
              <w:left w:val="single" w:sz="4" w:space="0" w:color="000000"/>
              <w:bottom w:val="single" w:sz="4" w:space="0" w:color="000000"/>
              <w:right w:val="single" w:sz="4" w:space="0" w:color="000000"/>
            </w:tcBorders>
            <w:vAlign w:val="center"/>
          </w:tcPr>
          <w:p w14:paraId="77684E90" w14:textId="77777777" w:rsidR="00705A50" w:rsidRDefault="009048B7">
            <w:pPr>
              <w:kinsoku w:val="0"/>
              <w:overflowPunct w:val="0"/>
              <w:autoSpaceDE w:val="0"/>
              <w:autoSpaceDN w:val="0"/>
              <w:adjustRightInd w:val="0"/>
              <w:spacing w:before="12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三级</w:t>
            </w:r>
          </w:p>
        </w:tc>
        <w:tc>
          <w:tcPr>
            <w:tcW w:w="1206" w:type="pct"/>
            <w:tcBorders>
              <w:top w:val="single" w:sz="4" w:space="0" w:color="000000"/>
              <w:left w:val="single" w:sz="4" w:space="0" w:color="000000"/>
              <w:bottom w:val="single" w:sz="4" w:space="0" w:color="000000"/>
              <w:right w:val="single" w:sz="4" w:space="0" w:color="000000"/>
            </w:tcBorders>
            <w:vAlign w:val="center"/>
          </w:tcPr>
          <w:p w14:paraId="779ADEF9" w14:textId="77777777" w:rsidR="00705A50" w:rsidRDefault="009048B7">
            <w:pPr>
              <w:kinsoku w:val="0"/>
              <w:overflowPunct w:val="0"/>
              <w:autoSpaceDE w:val="0"/>
              <w:autoSpaceDN w:val="0"/>
              <w:adjustRightInd w:val="0"/>
              <w:spacing w:before="120"/>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w:t>
            </w:r>
          </w:p>
        </w:tc>
      </w:tr>
    </w:tbl>
    <w:p w14:paraId="53BD4F4C" w14:textId="77777777" w:rsidR="00705A50" w:rsidRDefault="009048B7">
      <w:pPr>
        <w:pStyle w:val="afd"/>
        <w:numPr>
          <w:ilvl w:val="2"/>
          <w:numId w:val="7"/>
        </w:numPr>
        <w:spacing w:beforeLines="100" w:before="312" w:line="360" w:lineRule="auto"/>
        <w:ind w:firstLineChars="0"/>
        <w:rPr>
          <w:color w:val="000000" w:themeColor="text1"/>
          <w:sz w:val="24"/>
        </w:rPr>
      </w:pPr>
      <w:r>
        <w:rPr>
          <w:rFonts w:hint="eastAsia"/>
          <w:color w:val="000000" w:themeColor="text1"/>
          <w:sz w:val="24"/>
        </w:rPr>
        <w:t>输送机栈桥和地道</w:t>
      </w:r>
      <w:bookmarkEnd w:id="78"/>
      <w:r>
        <w:rPr>
          <w:rFonts w:hint="eastAsia"/>
          <w:color w:val="000000" w:themeColor="text1"/>
          <w:sz w:val="24"/>
        </w:rPr>
        <w:t>内，操作点与安全出口的距离不应大于</w:t>
      </w:r>
      <w:r>
        <w:rPr>
          <w:color w:val="000000" w:themeColor="text1"/>
          <w:sz w:val="24"/>
        </w:rPr>
        <w:t>75m</w:t>
      </w:r>
      <w:r>
        <w:rPr>
          <w:rFonts w:hint="eastAsia"/>
          <w:color w:val="000000" w:themeColor="text1"/>
          <w:sz w:val="24"/>
        </w:rPr>
        <w:t>。</w:t>
      </w:r>
      <w:bookmarkEnd w:id="79"/>
    </w:p>
    <w:p w14:paraId="2097FAB7" w14:textId="77777777" w:rsidR="00705A50" w:rsidRDefault="009048B7">
      <w:pPr>
        <w:pStyle w:val="afd"/>
        <w:numPr>
          <w:ilvl w:val="2"/>
          <w:numId w:val="7"/>
        </w:numPr>
        <w:spacing w:line="360" w:lineRule="auto"/>
        <w:ind w:firstLineChars="0"/>
        <w:rPr>
          <w:color w:val="000000" w:themeColor="text1"/>
          <w:sz w:val="24"/>
        </w:rPr>
      </w:pPr>
      <w:bookmarkStart w:id="81" w:name="_Hlk24030676"/>
      <w:bookmarkStart w:id="82" w:name="_Hlk11176010"/>
      <w:bookmarkEnd w:id="80"/>
      <w:r>
        <w:rPr>
          <w:rFonts w:hint="eastAsia"/>
          <w:color w:val="000000" w:themeColor="text1"/>
          <w:sz w:val="24"/>
        </w:rPr>
        <w:t>生产所需的坑、井、壕、池必须设置安全防护设施。</w:t>
      </w:r>
      <w:bookmarkEnd w:id="81"/>
    </w:p>
    <w:p w14:paraId="017A0BBC" w14:textId="77777777" w:rsidR="00705A50" w:rsidRDefault="009048B7">
      <w:pPr>
        <w:pStyle w:val="afd"/>
        <w:numPr>
          <w:ilvl w:val="2"/>
          <w:numId w:val="7"/>
        </w:numPr>
        <w:spacing w:line="360" w:lineRule="auto"/>
        <w:ind w:firstLineChars="0"/>
        <w:rPr>
          <w:color w:val="000000" w:themeColor="text1"/>
          <w:sz w:val="24"/>
        </w:rPr>
      </w:pPr>
      <w:bookmarkStart w:id="83" w:name="_Hlk11176961"/>
      <w:bookmarkStart w:id="84" w:name="_Hlk24030687"/>
      <w:bookmarkStart w:id="85" w:name="_Hlk24729352"/>
      <w:bookmarkEnd w:id="82"/>
      <w:r>
        <w:rPr>
          <w:rFonts w:hint="eastAsia"/>
          <w:color w:val="000000" w:themeColor="text1"/>
          <w:sz w:val="24"/>
        </w:rPr>
        <w:t>厂房内的升降口、楼梯、平台、走桥</w:t>
      </w:r>
      <w:bookmarkEnd w:id="83"/>
      <w:r>
        <w:rPr>
          <w:rFonts w:hint="eastAsia"/>
          <w:color w:val="000000" w:themeColor="text1"/>
          <w:sz w:val="24"/>
        </w:rPr>
        <w:t>等应加设防护设施。</w:t>
      </w:r>
      <w:bookmarkEnd w:id="65"/>
      <w:bookmarkEnd w:id="84"/>
    </w:p>
    <w:bookmarkEnd w:id="85"/>
    <w:p w14:paraId="4220E930" w14:textId="77777777" w:rsidR="00705A50" w:rsidRDefault="009048B7">
      <w:pPr>
        <w:widowControl/>
        <w:jc w:val="left"/>
        <w:rPr>
          <w:color w:val="000000" w:themeColor="text1"/>
        </w:rPr>
      </w:pPr>
      <w:r>
        <w:rPr>
          <w:color w:val="000000" w:themeColor="text1"/>
        </w:rPr>
        <w:br w:type="page"/>
      </w:r>
    </w:p>
    <w:p w14:paraId="039EB1A1" w14:textId="77777777" w:rsidR="00705A50" w:rsidRDefault="009048B7">
      <w:pPr>
        <w:pStyle w:val="1"/>
        <w:rPr>
          <w:color w:val="000000" w:themeColor="text1"/>
        </w:rPr>
      </w:pPr>
      <w:bookmarkStart w:id="86" w:name="_Toc24734679"/>
      <w:r>
        <w:rPr>
          <w:color w:val="000000" w:themeColor="text1"/>
        </w:rPr>
        <w:lastRenderedPageBreak/>
        <w:t>7</w:t>
      </w:r>
      <w:r>
        <w:rPr>
          <w:rFonts w:hint="eastAsia"/>
          <w:color w:val="000000" w:themeColor="text1"/>
        </w:rPr>
        <w:t>环境保护</w:t>
      </w:r>
      <w:bookmarkStart w:id="87" w:name="_Hlk534907464"/>
      <w:bookmarkStart w:id="88" w:name="_Hlk530303331"/>
      <w:bookmarkStart w:id="89" w:name="_Toc249150909"/>
      <w:bookmarkStart w:id="90" w:name="_Toc264968687"/>
      <w:bookmarkStart w:id="91" w:name="_Toc272237266"/>
      <w:bookmarkStart w:id="92" w:name="_Toc340482402"/>
      <w:bookmarkStart w:id="93" w:name="_Toc351557676"/>
      <w:bookmarkEnd w:id="52"/>
      <w:bookmarkEnd w:id="86"/>
    </w:p>
    <w:p w14:paraId="7A112E99" w14:textId="77777777" w:rsidR="00705A50" w:rsidRDefault="009048B7">
      <w:pPr>
        <w:pStyle w:val="afd"/>
        <w:numPr>
          <w:ilvl w:val="2"/>
          <w:numId w:val="8"/>
        </w:numPr>
        <w:spacing w:line="360" w:lineRule="auto"/>
        <w:ind w:firstLineChars="0"/>
        <w:rPr>
          <w:color w:val="000000" w:themeColor="text1"/>
          <w:sz w:val="24"/>
        </w:rPr>
      </w:pPr>
      <w:bookmarkStart w:id="94" w:name="_Hlk530494863"/>
      <w:r>
        <w:rPr>
          <w:rFonts w:hint="eastAsia"/>
          <w:color w:val="000000" w:themeColor="text1"/>
          <w:sz w:val="24"/>
        </w:rPr>
        <w:t>在实施重点污染物排放总量控制的区域内，环境保护设计必须符合重点污染物排放总量控制的要求。</w:t>
      </w:r>
    </w:p>
    <w:p w14:paraId="00359DDF" w14:textId="77777777" w:rsidR="00705A50" w:rsidRDefault="009048B7">
      <w:pPr>
        <w:pStyle w:val="afd"/>
        <w:numPr>
          <w:ilvl w:val="2"/>
          <w:numId w:val="8"/>
        </w:numPr>
        <w:spacing w:line="360" w:lineRule="auto"/>
        <w:ind w:firstLineChars="0"/>
        <w:rPr>
          <w:color w:val="000000" w:themeColor="text1"/>
          <w:sz w:val="24"/>
        </w:rPr>
      </w:pPr>
      <w:r>
        <w:rPr>
          <w:rFonts w:hint="eastAsia"/>
          <w:color w:val="000000" w:themeColor="text1"/>
          <w:sz w:val="24"/>
        </w:rPr>
        <w:t>煤炭洗选加工工程项目排气筒中大气污染物不得超过表</w:t>
      </w:r>
      <w:r>
        <w:rPr>
          <w:rFonts w:hint="eastAsia"/>
          <w:color w:val="000000" w:themeColor="text1"/>
          <w:sz w:val="24"/>
        </w:rPr>
        <w:t xml:space="preserve"> </w:t>
      </w:r>
      <w:r>
        <w:rPr>
          <w:color w:val="000000" w:themeColor="text1"/>
          <w:sz w:val="24"/>
        </w:rPr>
        <w:t>7.0.2</w:t>
      </w:r>
      <w:r>
        <w:rPr>
          <w:rFonts w:hint="eastAsia"/>
          <w:color w:val="000000" w:themeColor="text1"/>
          <w:sz w:val="24"/>
        </w:rPr>
        <w:t xml:space="preserve"> </w:t>
      </w:r>
      <w:r>
        <w:rPr>
          <w:rFonts w:hint="eastAsia"/>
          <w:color w:val="000000" w:themeColor="text1"/>
          <w:sz w:val="24"/>
        </w:rPr>
        <w:t>规定的限值，并符合当地环保排放限值要求。</w:t>
      </w:r>
    </w:p>
    <w:p w14:paraId="23F611E9" w14:textId="77777777" w:rsidR="00705A50" w:rsidRDefault="009048B7">
      <w:pPr>
        <w:spacing w:line="360" w:lineRule="auto"/>
        <w:ind w:left="57"/>
        <w:jc w:val="center"/>
        <w:rPr>
          <w:rFonts w:asciiTheme="minorEastAsia" w:hAnsiTheme="minorEastAsia"/>
          <w:color w:val="000000" w:themeColor="text1"/>
          <w:szCs w:val="21"/>
        </w:rPr>
      </w:pPr>
      <w:r>
        <w:rPr>
          <w:rFonts w:asciiTheme="minorEastAsia" w:hAnsiTheme="minorEastAsia" w:hint="eastAsia"/>
          <w:color w:val="000000" w:themeColor="text1"/>
          <w:szCs w:val="21"/>
        </w:rPr>
        <w:t>表</w:t>
      </w:r>
      <w:r>
        <w:rPr>
          <w:rFonts w:asciiTheme="minorEastAsia" w:hAnsiTheme="minorEastAsia"/>
          <w:color w:val="000000" w:themeColor="text1"/>
          <w:szCs w:val="21"/>
        </w:rPr>
        <w:t>7.0.2</w:t>
      </w:r>
      <w:r>
        <w:rPr>
          <w:rFonts w:asciiTheme="minorEastAsia" w:hAnsiTheme="minorEastAsia" w:hint="eastAsia"/>
          <w:color w:val="000000" w:themeColor="text1"/>
          <w:szCs w:val="21"/>
        </w:rPr>
        <w:t xml:space="preserve">   大气污染物排放限值</w:t>
      </w:r>
    </w:p>
    <w:tbl>
      <w:tblPr>
        <w:tblW w:w="0" w:type="auto"/>
        <w:tblInd w:w="-5" w:type="dxa"/>
        <w:tblLayout w:type="fixed"/>
        <w:tblLook w:val="04A0" w:firstRow="1" w:lastRow="0" w:firstColumn="1" w:lastColumn="0" w:noHBand="0" w:noVBand="1"/>
      </w:tblPr>
      <w:tblGrid>
        <w:gridCol w:w="1247"/>
        <w:gridCol w:w="2864"/>
        <w:gridCol w:w="4190"/>
      </w:tblGrid>
      <w:tr w:rsidR="00705A50" w14:paraId="0D2A55D1" w14:textId="77777777">
        <w:trPr>
          <w:trHeight w:val="270"/>
        </w:trPr>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19DD55"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污染物</w:t>
            </w:r>
          </w:p>
        </w:tc>
        <w:tc>
          <w:tcPr>
            <w:tcW w:w="7054" w:type="dxa"/>
            <w:gridSpan w:val="2"/>
            <w:tcBorders>
              <w:top w:val="single" w:sz="4" w:space="0" w:color="auto"/>
              <w:left w:val="nil"/>
              <w:bottom w:val="single" w:sz="4" w:space="0" w:color="auto"/>
              <w:right w:val="single" w:sz="4" w:space="0" w:color="auto"/>
            </w:tcBorders>
            <w:shd w:val="clear" w:color="auto" w:fill="auto"/>
            <w:noWrap/>
            <w:vAlign w:val="center"/>
          </w:tcPr>
          <w:p w14:paraId="254CC4E5" w14:textId="77777777" w:rsidR="00705A50" w:rsidRDefault="009048B7">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生产设备</w:t>
            </w:r>
          </w:p>
        </w:tc>
      </w:tr>
      <w:tr w:rsidR="00705A50" w14:paraId="61E0A1D7" w14:textId="77777777">
        <w:trPr>
          <w:trHeight w:val="270"/>
        </w:trPr>
        <w:tc>
          <w:tcPr>
            <w:tcW w:w="1247" w:type="dxa"/>
            <w:vMerge/>
            <w:tcBorders>
              <w:top w:val="single" w:sz="4" w:space="0" w:color="auto"/>
              <w:left w:val="single" w:sz="4" w:space="0" w:color="auto"/>
              <w:bottom w:val="single" w:sz="4" w:space="0" w:color="auto"/>
              <w:right w:val="single" w:sz="4" w:space="0" w:color="auto"/>
            </w:tcBorders>
            <w:vAlign w:val="center"/>
          </w:tcPr>
          <w:p w14:paraId="2C2AF77D" w14:textId="77777777" w:rsidR="00705A50" w:rsidRDefault="00705A50">
            <w:pPr>
              <w:widowControl/>
              <w:jc w:val="left"/>
              <w:rPr>
                <w:rFonts w:ascii="宋体" w:hAnsi="宋体" w:cs="宋体"/>
                <w:color w:val="000000" w:themeColor="text1"/>
                <w:kern w:val="0"/>
                <w:sz w:val="22"/>
              </w:rPr>
            </w:pPr>
          </w:p>
        </w:tc>
        <w:tc>
          <w:tcPr>
            <w:tcW w:w="2864" w:type="dxa"/>
            <w:tcBorders>
              <w:top w:val="nil"/>
              <w:left w:val="nil"/>
              <w:bottom w:val="single" w:sz="4" w:space="0" w:color="auto"/>
              <w:right w:val="single" w:sz="4" w:space="0" w:color="auto"/>
            </w:tcBorders>
            <w:shd w:val="clear" w:color="auto" w:fill="auto"/>
            <w:noWrap/>
            <w:vAlign w:val="center"/>
          </w:tcPr>
          <w:p w14:paraId="0765319B"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原煤筛分、破碎、转载点等除尘设备</w:t>
            </w:r>
          </w:p>
        </w:tc>
        <w:tc>
          <w:tcPr>
            <w:tcW w:w="4190" w:type="dxa"/>
            <w:tcBorders>
              <w:top w:val="nil"/>
              <w:left w:val="nil"/>
              <w:bottom w:val="single" w:sz="4" w:space="0" w:color="auto"/>
              <w:right w:val="single" w:sz="4" w:space="0" w:color="auto"/>
            </w:tcBorders>
            <w:shd w:val="clear" w:color="auto" w:fill="auto"/>
            <w:noWrap/>
            <w:vAlign w:val="center"/>
          </w:tcPr>
          <w:p w14:paraId="502CCDD1"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煤炭风选设备通风管道、筛面、转载点等除尘设备</w:t>
            </w:r>
          </w:p>
        </w:tc>
      </w:tr>
      <w:tr w:rsidR="00705A50" w14:paraId="4304F653" w14:textId="77777777">
        <w:trPr>
          <w:trHeight w:val="270"/>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01ADA9EC"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颗粒物</w:t>
            </w:r>
          </w:p>
        </w:tc>
        <w:tc>
          <w:tcPr>
            <w:tcW w:w="2864" w:type="dxa"/>
            <w:tcBorders>
              <w:top w:val="nil"/>
              <w:left w:val="nil"/>
              <w:bottom w:val="single" w:sz="4" w:space="0" w:color="auto"/>
              <w:right w:val="single" w:sz="4" w:space="0" w:color="auto"/>
            </w:tcBorders>
            <w:shd w:val="clear" w:color="auto" w:fill="auto"/>
            <w:noWrap/>
            <w:vAlign w:val="center"/>
          </w:tcPr>
          <w:p w14:paraId="7E5C7D06"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80mg/Nm</w:t>
            </w:r>
            <w:r>
              <w:rPr>
                <w:rFonts w:ascii="宋体" w:hAnsi="宋体" w:cs="宋体"/>
                <w:color w:val="000000" w:themeColor="text1"/>
                <w:kern w:val="0"/>
                <w:sz w:val="22"/>
                <w:vertAlign w:val="superscript"/>
              </w:rPr>
              <w:t>3</w:t>
            </w:r>
            <w:r>
              <w:rPr>
                <w:rFonts w:ascii="宋体" w:hAnsi="宋体" w:cs="宋体" w:hint="eastAsia"/>
                <w:color w:val="000000" w:themeColor="text1"/>
                <w:kern w:val="0"/>
                <w:sz w:val="22"/>
              </w:rPr>
              <w:t>或设备去除效率＞98％</w:t>
            </w:r>
          </w:p>
        </w:tc>
        <w:tc>
          <w:tcPr>
            <w:tcW w:w="4190" w:type="dxa"/>
            <w:tcBorders>
              <w:top w:val="nil"/>
              <w:left w:val="nil"/>
              <w:bottom w:val="single" w:sz="4" w:space="0" w:color="auto"/>
              <w:right w:val="single" w:sz="4" w:space="0" w:color="auto"/>
            </w:tcBorders>
            <w:shd w:val="clear" w:color="auto" w:fill="auto"/>
            <w:noWrap/>
            <w:vAlign w:val="center"/>
          </w:tcPr>
          <w:p w14:paraId="3D355B86"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80mg/Nm</w:t>
            </w:r>
            <w:r>
              <w:rPr>
                <w:rFonts w:ascii="宋体" w:hAnsi="宋体" w:cs="宋体"/>
                <w:color w:val="000000" w:themeColor="text1"/>
                <w:kern w:val="0"/>
                <w:sz w:val="22"/>
                <w:vertAlign w:val="superscript"/>
              </w:rPr>
              <w:t>3</w:t>
            </w:r>
            <w:r>
              <w:rPr>
                <w:rFonts w:ascii="宋体" w:hAnsi="宋体" w:cs="宋体" w:hint="eastAsia"/>
                <w:color w:val="000000" w:themeColor="text1"/>
                <w:kern w:val="0"/>
                <w:sz w:val="22"/>
              </w:rPr>
              <w:t>或设备去除效率＞98％</w:t>
            </w:r>
          </w:p>
        </w:tc>
      </w:tr>
    </w:tbl>
    <w:p w14:paraId="306AB568" w14:textId="77777777" w:rsidR="00705A50" w:rsidRDefault="00705A50">
      <w:pPr>
        <w:spacing w:line="360" w:lineRule="auto"/>
        <w:rPr>
          <w:color w:val="000000" w:themeColor="text1"/>
          <w:sz w:val="24"/>
        </w:rPr>
      </w:pPr>
    </w:p>
    <w:p w14:paraId="08BE15CD" w14:textId="77777777" w:rsidR="00705A50" w:rsidRDefault="009048B7">
      <w:pPr>
        <w:pStyle w:val="afd"/>
        <w:numPr>
          <w:ilvl w:val="2"/>
          <w:numId w:val="8"/>
        </w:numPr>
        <w:spacing w:line="360" w:lineRule="auto"/>
        <w:ind w:firstLineChars="0"/>
        <w:rPr>
          <w:color w:val="000000" w:themeColor="text1"/>
          <w:sz w:val="24"/>
        </w:rPr>
      </w:pPr>
      <w:r>
        <w:rPr>
          <w:rFonts w:hint="eastAsia"/>
          <w:color w:val="000000" w:themeColor="text1"/>
          <w:sz w:val="24"/>
        </w:rPr>
        <w:t>新建、改建和扩建工程的噪声控制设计应首先从声源上进行控制，优先采用低噪声的工艺和设备，对噪声较大的机电设备，应采用隔声、消声、吸声、隔振以及综合控制等噪声控制措施。</w:t>
      </w:r>
    </w:p>
    <w:p w14:paraId="7F5703BB" w14:textId="77777777" w:rsidR="00705A50" w:rsidRDefault="009048B7">
      <w:pPr>
        <w:pStyle w:val="afd"/>
        <w:numPr>
          <w:ilvl w:val="2"/>
          <w:numId w:val="8"/>
        </w:numPr>
        <w:spacing w:line="360" w:lineRule="auto"/>
        <w:ind w:firstLineChars="0"/>
        <w:rPr>
          <w:color w:val="000000" w:themeColor="text1"/>
          <w:sz w:val="24"/>
        </w:rPr>
      </w:pPr>
      <w:bookmarkStart w:id="95" w:name="_Hlk24729404"/>
      <w:r>
        <w:rPr>
          <w:rFonts w:hint="eastAsia"/>
          <w:color w:val="000000" w:themeColor="text1"/>
          <w:sz w:val="24"/>
        </w:rPr>
        <w:t>煤炭</w:t>
      </w:r>
      <w:r>
        <w:rPr>
          <w:color w:val="000000" w:themeColor="text1"/>
          <w:sz w:val="24"/>
        </w:rPr>
        <w:t>洗选加工工程项目</w:t>
      </w:r>
      <w:r>
        <w:rPr>
          <w:rFonts w:hint="eastAsia"/>
          <w:color w:val="000000" w:themeColor="text1"/>
          <w:sz w:val="24"/>
        </w:rPr>
        <w:t>在施工过程中必须采取临时防护措施。</w:t>
      </w:r>
      <w:bookmarkEnd w:id="94"/>
      <w:r>
        <w:rPr>
          <w:color w:val="000000" w:themeColor="text1"/>
          <w:sz w:val="24"/>
        </w:rPr>
        <w:t xml:space="preserve"> </w:t>
      </w:r>
    </w:p>
    <w:p w14:paraId="483707DB" w14:textId="77777777" w:rsidR="00705A50" w:rsidRDefault="009048B7">
      <w:pPr>
        <w:pStyle w:val="afd"/>
        <w:numPr>
          <w:ilvl w:val="2"/>
          <w:numId w:val="8"/>
        </w:numPr>
        <w:spacing w:line="360" w:lineRule="auto"/>
        <w:ind w:firstLineChars="0"/>
        <w:rPr>
          <w:color w:val="000000" w:themeColor="text1"/>
          <w:sz w:val="24"/>
        </w:rPr>
      </w:pPr>
      <w:bookmarkStart w:id="96" w:name="_Hlk11178356"/>
      <w:bookmarkStart w:id="97" w:name="_Hlk11178296"/>
      <w:bookmarkEnd w:id="95"/>
      <w:r>
        <w:rPr>
          <w:rFonts w:hint="eastAsia"/>
          <w:color w:val="000000" w:themeColor="text1"/>
          <w:sz w:val="24"/>
        </w:rPr>
        <w:t>施工现场裸露的场地和堆放的土方</w:t>
      </w:r>
      <w:bookmarkEnd w:id="96"/>
      <w:r>
        <w:rPr>
          <w:rFonts w:hint="eastAsia"/>
          <w:color w:val="000000" w:themeColor="text1"/>
          <w:sz w:val="24"/>
        </w:rPr>
        <w:t>应</w:t>
      </w:r>
      <w:bookmarkStart w:id="98" w:name="_Hlk11178386"/>
      <w:r>
        <w:rPr>
          <w:rFonts w:hint="eastAsia"/>
          <w:color w:val="000000" w:themeColor="text1"/>
          <w:sz w:val="24"/>
        </w:rPr>
        <w:t>采取覆盖、固化或绿化等措施</w:t>
      </w:r>
      <w:bookmarkEnd w:id="98"/>
      <w:r>
        <w:rPr>
          <w:rFonts w:hint="eastAsia"/>
          <w:color w:val="000000" w:themeColor="text1"/>
          <w:sz w:val="24"/>
        </w:rPr>
        <w:t>。</w:t>
      </w:r>
    </w:p>
    <w:p w14:paraId="02353E32" w14:textId="77777777" w:rsidR="00705A50" w:rsidRDefault="009048B7">
      <w:pPr>
        <w:pStyle w:val="afd"/>
        <w:numPr>
          <w:ilvl w:val="2"/>
          <w:numId w:val="8"/>
        </w:numPr>
        <w:spacing w:line="360" w:lineRule="auto"/>
        <w:ind w:firstLineChars="0"/>
        <w:rPr>
          <w:color w:val="000000" w:themeColor="text1"/>
          <w:sz w:val="24"/>
        </w:rPr>
      </w:pPr>
      <w:bookmarkStart w:id="99" w:name="_Hlk24729525"/>
      <w:bookmarkEnd w:id="97"/>
      <w:r>
        <w:rPr>
          <w:rFonts w:hint="eastAsia"/>
          <w:color w:val="000000" w:themeColor="text1"/>
          <w:sz w:val="24"/>
        </w:rPr>
        <w:t>输送有毒、有害或含有腐蚀性物质的废水的沟渠、地下管线检查井等，必须采取防渗漏和防腐蚀的措施。</w:t>
      </w:r>
      <w:bookmarkEnd w:id="99"/>
    </w:p>
    <w:p w14:paraId="4F9FAB47" w14:textId="77777777" w:rsidR="00705A50" w:rsidRDefault="009048B7">
      <w:pPr>
        <w:pStyle w:val="afd"/>
        <w:numPr>
          <w:ilvl w:val="2"/>
          <w:numId w:val="8"/>
        </w:numPr>
        <w:spacing w:line="360" w:lineRule="auto"/>
        <w:ind w:firstLineChars="0"/>
        <w:rPr>
          <w:color w:val="000000" w:themeColor="text1"/>
          <w:sz w:val="24"/>
        </w:rPr>
      </w:pPr>
      <w:bookmarkStart w:id="100" w:name="_Hlk24729925"/>
      <w:r>
        <w:rPr>
          <w:rFonts w:hint="eastAsia"/>
          <w:color w:val="000000" w:themeColor="text1"/>
          <w:sz w:val="24"/>
        </w:rPr>
        <w:t>煤炭洗选加工工程项目产生的废弃物不得直接外排，并符合当地环保排放限值要求。</w:t>
      </w:r>
    </w:p>
    <w:p w14:paraId="3B7A9597" w14:textId="77777777" w:rsidR="00705A50" w:rsidRDefault="00705A50">
      <w:pPr>
        <w:spacing w:line="360" w:lineRule="auto"/>
        <w:rPr>
          <w:color w:val="000000" w:themeColor="text1"/>
          <w:sz w:val="24"/>
        </w:rPr>
      </w:pPr>
    </w:p>
    <w:bookmarkEnd w:id="53"/>
    <w:bookmarkEnd w:id="87"/>
    <w:bookmarkEnd w:id="88"/>
    <w:bookmarkEnd w:id="89"/>
    <w:bookmarkEnd w:id="90"/>
    <w:bookmarkEnd w:id="91"/>
    <w:bookmarkEnd w:id="92"/>
    <w:bookmarkEnd w:id="93"/>
    <w:bookmarkEnd w:id="100"/>
    <w:p w14:paraId="68C9A7AE" w14:textId="77777777" w:rsidR="00705A50" w:rsidRDefault="00705A50">
      <w:pPr>
        <w:pStyle w:val="1"/>
        <w:rPr>
          <w:color w:val="000000" w:themeColor="text1"/>
        </w:rPr>
        <w:sectPr w:rsidR="00705A50">
          <w:headerReference w:type="default" r:id="rId11"/>
          <w:footerReference w:type="default" r:id="rId12"/>
          <w:pgSz w:w="11906" w:h="16838"/>
          <w:pgMar w:top="1701" w:right="1418" w:bottom="1418" w:left="1814" w:header="851" w:footer="992" w:gutter="0"/>
          <w:cols w:space="720"/>
          <w:docGrid w:type="lines" w:linePitch="312"/>
        </w:sectPr>
      </w:pPr>
    </w:p>
    <w:p w14:paraId="1B32B8A5" w14:textId="77777777" w:rsidR="00705A50" w:rsidRDefault="009048B7">
      <w:pPr>
        <w:pStyle w:val="1"/>
        <w:rPr>
          <w:color w:val="000000" w:themeColor="text1"/>
        </w:rPr>
      </w:pPr>
      <w:bookmarkStart w:id="101" w:name="_Toc24734680"/>
      <w:r>
        <w:rPr>
          <w:rFonts w:hint="eastAsia"/>
          <w:color w:val="000000" w:themeColor="text1"/>
        </w:rPr>
        <w:lastRenderedPageBreak/>
        <w:t xml:space="preserve"> 起草说明</w:t>
      </w:r>
      <w:bookmarkEnd w:id="101"/>
    </w:p>
    <w:p w14:paraId="03E26424" w14:textId="77777777" w:rsidR="00705A50" w:rsidRDefault="009048B7">
      <w:pPr>
        <w:spacing w:line="360" w:lineRule="auto"/>
        <w:jc w:val="left"/>
        <w:outlineLvl w:val="0"/>
        <w:rPr>
          <w:b/>
          <w:bCs/>
          <w:color w:val="000000" w:themeColor="text1"/>
          <w:sz w:val="28"/>
          <w:szCs w:val="28"/>
        </w:rPr>
      </w:pPr>
      <w:bookmarkStart w:id="102" w:name="_Toc24734681"/>
      <w:r>
        <w:rPr>
          <w:rFonts w:hint="eastAsia"/>
          <w:b/>
          <w:bCs/>
          <w:color w:val="000000" w:themeColor="text1"/>
          <w:sz w:val="28"/>
          <w:szCs w:val="28"/>
        </w:rPr>
        <w:t>一、起草</w:t>
      </w:r>
      <w:bookmarkEnd w:id="102"/>
      <w:r>
        <w:rPr>
          <w:rFonts w:hint="eastAsia"/>
          <w:b/>
          <w:bCs/>
          <w:color w:val="000000" w:themeColor="text1"/>
          <w:sz w:val="28"/>
          <w:szCs w:val="28"/>
        </w:rPr>
        <w:t>说明</w:t>
      </w:r>
    </w:p>
    <w:p w14:paraId="1F287686" w14:textId="77777777" w:rsidR="00705A50" w:rsidRDefault="009048B7">
      <w:pPr>
        <w:spacing w:line="360" w:lineRule="auto"/>
        <w:ind w:firstLineChars="200" w:firstLine="480"/>
        <w:jc w:val="left"/>
        <w:rPr>
          <w:color w:val="000000" w:themeColor="text1"/>
          <w:sz w:val="24"/>
        </w:rPr>
      </w:pPr>
      <w:r>
        <w:rPr>
          <w:rFonts w:hint="eastAsia"/>
          <w:color w:val="000000" w:themeColor="text1"/>
          <w:sz w:val="24"/>
        </w:rPr>
        <w:t>根据国务院《深化标准化工作改革方案》（国发</w:t>
      </w:r>
      <w:r>
        <w:rPr>
          <w:rFonts w:hint="eastAsia"/>
          <w:color w:val="000000" w:themeColor="text1"/>
          <w:sz w:val="24"/>
        </w:rPr>
        <w:t>[2015]13</w:t>
      </w:r>
      <w:r>
        <w:rPr>
          <w:rFonts w:hint="eastAsia"/>
          <w:color w:val="000000" w:themeColor="text1"/>
          <w:sz w:val="24"/>
        </w:rPr>
        <w:t>号）要求，</w:t>
      </w:r>
      <w:r>
        <w:rPr>
          <w:rFonts w:hint="eastAsia"/>
          <w:color w:val="000000" w:themeColor="text1"/>
          <w:sz w:val="24"/>
        </w:rPr>
        <w:t>2016</w:t>
      </w:r>
      <w:r>
        <w:rPr>
          <w:rFonts w:hint="eastAsia"/>
          <w:color w:val="000000" w:themeColor="text1"/>
          <w:sz w:val="24"/>
        </w:rPr>
        <w:t>年住房城乡建设部印发了《关于深化工程建设标准化工作改革的意见》（建标</w:t>
      </w:r>
      <w:r>
        <w:rPr>
          <w:rFonts w:hint="eastAsia"/>
          <w:color w:val="000000" w:themeColor="text1"/>
          <w:sz w:val="24"/>
        </w:rPr>
        <w:t>[2016]166</w:t>
      </w:r>
      <w:r>
        <w:rPr>
          <w:rFonts w:hint="eastAsia"/>
          <w:color w:val="000000" w:themeColor="text1"/>
          <w:sz w:val="24"/>
        </w:rPr>
        <w:t>号），并在此基础上，全面启动了构建强制性标准体系、研编工程规范工作。在研编工作成果的基础上，规范起草组形成了征求意见稿。</w:t>
      </w:r>
    </w:p>
    <w:p w14:paraId="6E57A40E" w14:textId="77777777" w:rsidR="00705A50" w:rsidRDefault="009048B7">
      <w:pPr>
        <w:spacing w:line="360" w:lineRule="auto"/>
        <w:jc w:val="left"/>
        <w:outlineLvl w:val="0"/>
        <w:rPr>
          <w:b/>
          <w:bCs/>
          <w:color w:val="000000" w:themeColor="text1"/>
          <w:sz w:val="28"/>
          <w:szCs w:val="28"/>
        </w:rPr>
      </w:pPr>
      <w:bookmarkStart w:id="103" w:name="_Toc24734682"/>
      <w:r>
        <w:rPr>
          <w:rFonts w:hint="eastAsia"/>
          <w:b/>
          <w:bCs/>
          <w:color w:val="000000" w:themeColor="text1"/>
          <w:sz w:val="28"/>
          <w:szCs w:val="28"/>
        </w:rPr>
        <w:t>二、起草单位、起草人员和审查人员</w:t>
      </w:r>
      <w:bookmarkEnd w:id="103"/>
    </w:p>
    <w:p w14:paraId="333DA1D3" w14:textId="77777777" w:rsidR="00705A50" w:rsidRDefault="009048B7">
      <w:pPr>
        <w:spacing w:line="360" w:lineRule="auto"/>
        <w:ind w:firstLineChars="200" w:firstLine="482"/>
        <w:jc w:val="left"/>
        <w:rPr>
          <w:b/>
          <w:bCs/>
          <w:color w:val="000000" w:themeColor="text1"/>
          <w:sz w:val="24"/>
        </w:rPr>
      </w:pPr>
      <w:r>
        <w:rPr>
          <w:rFonts w:hint="eastAsia"/>
          <w:b/>
          <w:bCs/>
          <w:color w:val="000000" w:themeColor="text1"/>
          <w:sz w:val="24"/>
        </w:rPr>
        <w:t>（一）起草单位</w:t>
      </w:r>
    </w:p>
    <w:p w14:paraId="5E75F57D" w14:textId="77777777" w:rsidR="00705A50" w:rsidRDefault="009048B7">
      <w:pPr>
        <w:pStyle w:val="afd"/>
        <w:spacing w:line="360" w:lineRule="auto"/>
        <w:ind w:firstLine="480"/>
        <w:jc w:val="left"/>
        <w:rPr>
          <w:color w:val="000000" w:themeColor="text1"/>
          <w:sz w:val="24"/>
        </w:rPr>
      </w:pPr>
      <w:r>
        <w:rPr>
          <w:rFonts w:hint="eastAsia"/>
          <w:color w:val="000000" w:themeColor="text1"/>
          <w:sz w:val="24"/>
        </w:rPr>
        <w:t>中煤科工集团北京华宇工程有限公司、中煤西安设计工程有限责任公司、煤炭工业合肥设计研究院有限责任公司、大地工程开发（集团）有限公司、中煤科工集团沈阳设计研究院有限公司、煤炭工业太原设计研究院集团有限公司、中煤天津设计工程有限责任公司、内蒙古煤炭设计研究院有限责任公司、贵州省煤矿设计研究院、中煤科工集团武汉设计研究院有限公司、中赟国际工程股份有限公司、泰戈特（北京）工程技术有限公司、中煤科工集团唐山研究院有限公司、中煤平朔集团有限公司、中国平煤神马能源化工集团有限责任公司、陕西煤化选煤技术有限公司、中煤建筑安装工程集团有限公司、宁夏煤炭基本建设公司</w:t>
      </w:r>
    </w:p>
    <w:p w14:paraId="6E57B471" w14:textId="77777777" w:rsidR="00705A50" w:rsidRDefault="009048B7">
      <w:pPr>
        <w:spacing w:line="360" w:lineRule="auto"/>
        <w:ind w:firstLineChars="200" w:firstLine="482"/>
        <w:jc w:val="left"/>
        <w:rPr>
          <w:b/>
          <w:bCs/>
          <w:color w:val="000000" w:themeColor="text1"/>
          <w:sz w:val="24"/>
        </w:rPr>
      </w:pPr>
      <w:r>
        <w:rPr>
          <w:rFonts w:hint="eastAsia"/>
          <w:b/>
          <w:bCs/>
          <w:color w:val="000000" w:themeColor="text1"/>
          <w:sz w:val="24"/>
        </w:rPr>
        <w:t>（二）起草人员</w:t>
      </w:r>
    </w:p>
    <w:p w14:paraId="35B252CE" w14:textId="77777777" w:rsidR="00705A50" w:rsidRDefault="009048B7">
      <w:pPr>
        <w:pStyle w:val="afd"/>
        <w:spacing w:line="360" w:lineRule="auto"/>
        <w:ind w:firstLine="480"/>
        <w:jc w:val="left"/>
        <w:rPr>
          <w:color w:val="000000" w:themeColor="text1"/>
          <w:sz w:val="24"/>
        </w:rPr>
      </w:pPr>
      <w:r>
        <w:rPr>
          <w:rFonts w:hint="eastAsia"/>
          <w:color w:val="000000" w:themeColor="text1"/>
          <w:sz w:val="24"/>
        </w:rPr>
        <w:t>陶能进、戴华、王宏、戴化震、吴坤泰、赵育杰、李晨、周少雷、苗建卫、郭涛、郭大林、张晋陶、青泉、杨海旺、邹山宏、杨旸、徐延枫、程宏志、陆伦、李永占、李毅红、范强、崔晓林、刘珊</w:t>
      </w:r>
    </w:p>
    <w:p w14:paraId="151F7724" w14:textId="77777777" w:rsidR="00705A50" w:rsidRDefault="009048B7">
      <w:pPr>
        <w:spacing w:line="360" w:lineRule="auto"/>
        <w:ind w:firstLineChars="200" w:firstLine="482"/>
        <w:jc w:val="left"/>
        <w:rPr>
          <w:b/>
          <w:bCs/>
          <w:color w:val="000000" w:themeColor="text1"/>
          <w:sz w:val="24"/>
        </w:rPr>
      </w:pPr>
      <w:r>
        <w:rPr>
          <w:rFonts w:hint="eastAsia"/>
          <w:b/>
          <w:bCs/>
          <w:color w:val="000000" w:themeColor="text1"/>
          <w:sz w:val="24"/>
        </w:rPr>
        <w:t>（三）审</w:t>
      </w:r>
      <w:r>
        <w:rPr>
          <w:rFonts w:hint="eastAsia"/>
          <w:color w:val="000000" w:themeColor="text1"/>
          <w:sz w:val="24"/>
        </w:rPr>
        <w:t>查人员</w:t>
      </w:r>
    </w:p>
    <w:p w14:paraId="732A4C6F" w14:textId="77777777" w:rsidR="00705A50" w:rsidRDefault="00705A50">
      <w:pPr>
        <w:pStyle w:val="afd"/>
        <w:spacing w:line="360" w:lineRule="auto"/>
        <w:ind w:firstLine="480"/>
        <w:jc w:val="left"/>
        <w:rPr>
          <w:color w:val="000000" w:themeColor="text1"/>
          <w:sz w:val="24"/>
        </w:rPr>
      </w:pPr>
    </w:p>
    <w:p w14:paraId="38C32C8B" w14:textId="77777777" w:rsidR="00705A50" w:rsidRDefault="009048B7">
      <w:pPr>
        <w:spacing w:line="360" w:lineRule="auto"/>
        <w:jc w:val="left"/>
        <w:outlineLvl w:val="0"/>
        <w:rPr>
          <w:b/>
          <w:bCs/>
          <w:color w:val="000000" w:themeColor="text1"/>
          <w:sz w:val="28"/>
          <w:szCs w:val="28"/>
        </w:rPr>
      </w:pPr>
      <w:bookmarkStart w:id="104" w:name="_Toc24734683"/>
      <w:r>
        <w:rPr>
          <w:rFonts w:hint="eastAsia"/>
          <w:b/>
          <w:bCs/>
          <w:color w:val="000000" w:themeColor="text1"/>
          <w:sz w:val="28"/>
          <w:szCs w:val="28"/>
        </w:rPr>
        <w:t>三、条文说明</w:t>
      </w:r>
      <w:bookmarkEnd w:id="104"/>
    </w:p>
    <w:p w14:paraId="3290B1D4" w14:textId="77777777" w:rsidR="00705A50" w:rsidRDefault="009048B7">
      <w:pPr>
        <w:pStyle w:val="afd"/>
        <w:spacing w:line="360" w:lineRule="auto"/>
        <w:ind w:firstLine="480"/>
        <w:jc w:val="left"/>
        <w:rPr>
          <w:color w:val="000000" w:themeColor="text1"/>
          <w:sz w:val="24"/>
        </w:rPr>
      </w:pPr>
      <w:r>
        <w:rPr>
          <w:rFonts w:hint="eastAsia"/>
          <w:color w:val="000000" w:themeColor="text1"/>
          <w:sz w:val="24"/>
        </w:rPr>
        <w:t>为便于政府有关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14:paraId="7402E9FB" w14:textId="77777777" w:rsidR="00705A50" w:rsidRDefault="00705A50">
      <w:pPr>
        <w:rPr>
          <w:color w:val="000000" w:themeColor="text1"/>
        </w:rPr>
        <w:sectPr w:rsidR="00705A50">
          <w:headerReference w:type="default" r:id="rId13"/>
          <w:pgSz w:w="11906" w:h="16838"/>
          <w:pgMar w:top="1418" w:right="1797" w:bottom="1304" w:left="1797" w:header="851" w:footer="680" w:gutter="0"/>
          <w:cols w:space="425"/>
          <w:docGrid w:type="linesAndChars" w:linePitch="312"/>
        </w:sectPr>
      </w:pPr>
    </w:p>
    <w:p w14:paraId="2ED72577" w14:textId="77777777" w:rsidR="00705A50" w:rsidRDefault="009048B7">
      <w:pPr>
        <w:pStyle w:val="1"/>
        <w:rPr>
          <w:color w:val="000000" w:themeColor="text1"/>
        </w:rPr>
      </w:pPr>
      <w:bookmarkStart w:id="105" w:name="_Toc24734612"/>
      <w:bookmarkStart w:id="106" w:name="_Toc24734684"/>
      <w:bookmarkStart w:id="107" w:name="_Toc20175542"/>
      <w:r>
        <w:rPr>
          <w:rFonts w:hint="eastAsia"/>
          <w:color w:val="000000" w:themeColor="text1"/>
        </w:rPr>
        <w:lastRenderedPageBreak/>
        <w:t>1 总 则</w:t>
      </w:r>
      <w:bookmarkEnd w:id="105"/>
      <w:bookmarkEnd w:id="106"/>
      <w:bookmarkEnd w:id="107"/>
    </w:p>
    <w:p w14:paraId="0EC513A2" w14:textId="77777777" w:rsidR="00705A50" w:rsidRDefault="009048B7">
      <w:pPr>
        <w:pStyle w:val="afd"/>
        <w:numPr>
          <w:ilvl w:val="2"/>
          <w:numId w:val="9"/>
        </w:numPr>
        <w:spacing w:line="360" w:lineRule="auto"/>
        <w:ind w:firstLineChars="0"/>
        <w:rPr>
          <w:color w:val="000000" w:themeColor="text1"/>
          <w:sz w:val="24"/>
        </w:rPr>
      </w:pPr>
      <w:r>
        <w:rPr>
          <w:rFonts w:hint="eastAsia"/>
          <w:color w:val="000000" w:themeColor="text1"/>
          <w:sz w:val="24"/>
        </w:rPr>
        <w:t>【条文】为在煤炭洗选加工工程项目建设的全过程中</w:t>
      </w:r>
      <w:ins w:id="108" w:author="宏" w:date="2020-12-23T11:26:00Z">
        <w:r>
          <w:rPr>
            <w:rFonts w:hint="eastAsia"/>
            <w:color w:val="000000" w:themeColor="text1"/>
            <w:sz w:val="24"/>
          </w:rPr>
          <w:t>，</w:t>
        </w:r>
      </w:ins>
      <w:r>
        <w:rPr>
          <w:rFonts w:hint="eastAsia"/>
          <w:color w:val="000000" w:themeColor="text1"/>
          <w:sz w:val="24"/>
        </w:rPr>
        <w:t>保障人身健康和生命财产安全、生态环境安全以及满足经济社会管理基本需要，依据有关法律、法规，制定本规范。</w:t>
      </w:r>
      <w:bookmarkStart w:id="109" w:name="_Hlk24708651"/>
    </w:p>
    <w:p w14:paraId="398EF9AE"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r>
        <w:rPr>
          <w:rFonts w:hint="eastAsia"/>
          <w:color w:val="000000" w:themeColor="text1"/>
          <w:sz w:val="24"/>
        </w:rPr>
        <w:t>2017</w:t>
      </w:r>
      <w:r>
        <w:rPr>
          <w:rFonts w:hint="eastAsia"/>
          <w:color w:val="000000" w:themeColor="text1"/>
          <w:sz w:val="24"/>
        </w:rPr>
        <w:t>年</w:t>
      </w:r>
      <w:r>
        <w:rPr>
          <w:rFonts w:hint="eastAsia"/>
          <w:color w:val="000000" w:themeColor="text1"/>
          <w:sz w:val="24"/>
        </w:rPr>
        <w:t>11</w:t>
      </w:r>
      <w:r>
        <w:rPr>
          <w:rFonts w:hint="eastAsia"/>
          <w:color w:val="000000" w:themeColor="text1"/>
          <w:sz w:val="24"/>
        </w:rPr>
        <w:t>月</w:t>
      </w:r>
      <w:r>
        <w:rPr>
          <w:rFonts w:hint="eastAsia"/>
          <w:color w:val="000000" w:themeColor="text1"/>
          <w:sz w:val="24"/>
        </w:rPr>
        <w:t>4</w:t>
      </w:r>
      <w:r>
        <w:rPr>
          <w:rFonts w:hint="eastAsia"/>
          <w:color w:val="000000" w:themeColor="text1"/>
          <w:sz w:val="24"/>
        </w:rPr>
        <w:t>日第十二届全国人民代表大会常务委员会第三十次会议对《中华人民共和国标准化法》修订，明确要求“对保障人身健康和生命财产安全、国家安全、生态环境安全以及满足经济社会管理基本需要的技术要求，应当制定强制性国家标准”，在此基础上修改成本条。</w:t>
      </w:r>
    </w:p>
    <w:p w14:paraId="3D0D5B28" w14:textId="77777777" w:rsidR="00705A50" w:rsidRDefault="009048B7">
      <w:pPr>
        <w:spacing w:line="360" w:lineRule="auto"/>
        <w:rPr>
          <w:color w:val="000000" w:themeColor="text1"/>
          <w:sz w:val="24"/>
        </w:rPr>
      </w:pPr>
      <w:r>
        <w:rPr>
          <w:rFonts w:hint="eastAsia"/>
          <w:color w:val="000000" w:themeColor="text1"/>
          <w:sz w:val="24"/>
        </w:rPr>
        <w:t>【条文说明】</w:t>
      </w:r>
      <w:bookmarkEnd w:id="109"/>
      <w:r>
        <w:rPr>
          <w:rFonts w:hint="eastAsia"/>
          <w:color w:val="000000" w:themeColor="text1"/>
          <w:sz w:val="24"/>
        </w:rPr>
        <w:t>本条阐述了制定本规范的目的。为贯彻执行国家技术经济政策，保证煤炭洗选加工工程项目运行正常，保障人身健康和生命财产安全、生态环境安全、满足经济社会管理基本需要，强化政府有关部门监管执法的“技术底线”，加强煤炭洗选加工工程项目建设各方责任主体的“技术管理”，依据国家相关法律、法规，制定本规范。</w:t>
      </w:r>
    </w:p>
    <w:p w14:paraId="446EEA4B" w14:textId="77777777" w:rsidR="00705A50" w:rsidRDefault="009048B7">
      <w:pPr>
        <w:pStyle w:val="afd"/>
        <w:numPr>
          <w:ilvl w:val="2"/>
          <w:numId w:val="9"/>
        </w:numPr>
        <w:spacing w:line="360" w:lineRule="auto"/>
        <w:ind w:firstLineChars="0"/>
        <w:rPr>
          <w:color w:val="000000" w:themeColor="text1"/>
          <w:sz w:val="24"/>
        </w:rPr>
      </w:pPr>
      <w:r>
        <w:rPr>
          <w:rFonts w:hint="eastAsia"/>
          <w:color w:val="000000" w:themeColor="text1"/>
          <w:sz w:val="24"/>
        </w:rPr>
        <w:t>【条文】煤炭洗选加工工程项目建设的全过程，必须遵守本规范。</w:t>
      </w:r>
    </w:p>
    <w:p w14:paraId="6E1F1423" w14:textId="77777777" w:rsidR="00705A50" w:rsidRDefault="009048B7">
      <w:pPr>
        <w:spacing w:line="360" w:lineRule="auto"/>
        <w:ind w:left="57"/>
        <w:rPr>
          <w:color w:val="000000" w:themeColor="text1"/>
          <w:sz w:val="24"/>
        </w:rPr>
      </w:pPr>
      <w:r>
        <w:rPr>
          <w:rFonts w:hint="eastAsia"/>
          <w:color w:val="000000" w:themeColor="text1"/>
          <w:sz w:val="24"/>
        </w:rPr>
        <w:t>【条文说明】本条规定了本规范的适用范围。煤炭洗选加工工程项目包括选煤厂、水煤浆厂、煤炭物流园等。煤炭洗选加工工程项目建设的全过程包括工程咨询、勘察、设计、施工、验收、试运行。</w:t>
      </w:r>
    </w:p>
    <w:p w14:paraId="39547B33" w14:textId="77777777" w:rsidR="00705A50" w:rsidRDefault="009048B7">
      <w:pPr>
        <w:pStyle w:val="afd"/>
        <w:numPr>
          <w:ilvl w:val="2"/>
          <w:numId w:val="9"/>
        </w:numPr>
        <w:spacing w:line="360" w:lineRule="auto"/>
        <w:ind w:firstLineChars="0"/>
        <w:rPr>
          <w:color w:val="000000" w:themeColor="text1"/>
          <w:sz w:val="24"/>
        </w:rPr>
      </w:pPr>
      <w:r>
        <w:rPr>
          <w:rFonts w:hint="eastAsia"/>
          <w:color w:val="000000" w:themeColor="text1"/>
          <w:sz w:val="24"/>
        </w:rPr>
        <w:t>【条文】本规范是煤炭洗选加工工程项目建设全过程的基本要求，当采用可靠的新技术、新工艺、新设备、新材料时，若技术措施与本规范不一致时，必须采取合规性判定。</w:t>
      </w:r>
      <w:bookmarkStart w:id="110" w:name="_Hlk26292851"/>
    </w:p>
    <w:bookmarkEnd w:id="110"/>
    <w:p w14:paraId="7907305C" w14:textId="77777777" w:rsidR="00705A50" w:rsidRDefault="009048B7">
      <w:pPr>
        <w:spacing w:line="360" w:lineRule="auto"/>
        <w:rPr>
          <w:color w:val="000000" w:themeColor="text1"/>
          <w:sz w:val="24"/>
        </w:rPr>
      </w:pPr>
      <w:r>
        <w:rPr>
          <w:rFonts w:hint="eastAsia"/>
          <w:color w:val="000000" w:themeColor="text1"/>
          <w:sz w:val="24"/>
        </w:rPr>
        <w:t>【条文说明】本条明确了规范条文的定位，并对采用规范以外的技术措施，进行程序上的规定，需合规判定后方可使用。煤炭洗选加工工程项目的控制性底线要求是必须执行的，具有强制效力。规范规定的技术措施，是保证煤炭洗选加工工程项目系统安全、满足基本功能和性能的支撑。随着技术的进步和发展，如采取不同的技术措施，仍能满足基本功能和性能；或者本规范并未规定，届时已成熟的技术措施，也能满足基本功能和性能。通过评估论证后，可实施。评估单位和专家应对论证评估结果负责。</w:t>
      </w:r>
    </w:p>
    <w:p w14:paraId="23D73BA6" w14:textId="77777777" w:rsidR="00705A50" w:rsidRDefault="009048B7">
      <w:pPr>
        <w:pStyle w:val="afd"/>
        <w:numPr>
          <w:ilvl w:val="2"/>
          <w:numId w:val="9"/>
        </w:numPr>
        <w:spacing w:line="360" w:lineRule="auto"/>
        <w:ind w:firstLineChars="0"/>
        <w:rPr>
          <w:color w:val="000000" w:themeColor="text1"/>
          <w:sz w:val="24"/>
        </w:rPr>
      </w:pPr>
      <w:r>
        <w:rPr>
          <w:rFonts w:hint="eastAsia"/>
          <w:color w:val="000000" w:themeColor="text1"/>
          <w:sz w:val="24"/>
        </w:rPr>
        <w:t>【条文】煤炭洗选加工工程项目除应符合本规范要求外，尚应符合国家</w:t>
      </w:r>
      <w:r>
        <w:rPr>
          <w:rFonts w:hint="eastAsia"/>
          <w:color w:val="000000" w:themeColor="text1"/>
          <w:sz w:val="24"/>
        </w:rPr>
        <w:lastRenderedPageBreak/>
        <w:t>现行有关规范的规定。</w:t>
      </w:r>
    </w:p>
    <w:p w14:paraId="13181D75" w14:textId="77777777" w:rsidR="00705A50" w:rsidRDefault="009048B7">
      <w:pPr>
        <w:spacing w:line="360" w:lineRule="auto"/>
        <w:rPr>
          <w:color w:val="000000" w:themeColor="text1"/>
          <w:sz w:val="24"/>
        </w:rPr>
      </w:pPr>
      <w:r>
        <w:rPr>
          <w:rFonts w:hint="eastAsia"/>
          <w:color w:val="000000" w:themeColor="text1"/>
          <w:sz w:val="24"/>
        </w:rPr>
        <w:t>【条文说明】本规范编制过程中，有些条文直接引用了国家有关规范；有些相关技术内容在其他规程、规范中已有规定，为避免重复而没有直接引用，但这些相关规程、规范也是必须执行的，主要包括：《选煤厂安全规程》，在编的《矿山特种结构通用规范》、《矿山供配电通用规范》、《矿山工程地质与测量通用规范》、《煤矿瓦斯综合治理与利用工程项目规范》、《煤炭洗选加工工程项目规范》、《煤矿安全工程通用规范》、《工业给排水通用规范》、《工业建筑供暖通风与空气调节通用规范》等。</w:t>
      </w:r>
    </w:p>
    <w:p w14:paraId="1F2ED64A" w14:textId="77777777" w:rsidR="00705A50" w:rsidRDefault="009048B7">
      <w:pPr>
        <w:adjustRightInd w:val="0"/>
        <w:snapToGrid w:val="0"/>
        <w:spacing w:line="360" w:lineRule="auto"/>
        <w:rPr>
          <w:color w:val="000000" w:themeColor="text1"/>
          <w:sz w:val="24"/>
        </w:rPr>
        <w:sectPr w:rsidR="00705A50">
          <w:headerReference w:type="default" r:id="rId14"/>
          <w:pgSz w:w="11906" w:h="16838"/>
          <w:pgMar w:top="1418" w:right="1797" w:bottom="1304" w:left="1797" w:header="851" w:footer="680" w:gutter="0"/>
          <w:cols w:space="425"/>
          <w:docGrid w:type="linesAndChars" w:linePitch="312"/>
        </w:sectPr>
      </w:pPr>
      <w:r>
        <w:rPr>
          <w:color w:val="000000" w:themeColor="text1"/>
          <w:sz w:val="24"/>
        </w:rPr>
        <w:br w:type="page"/>
      </w:r>
    </w:p>
    <w:p w14:paraId="62DFA4FB" w14:textId="77777777" w:rsidR="00705A50" w:rsidRDefault="009048B7">
      <w:pPr>
        <w:pStyle w:val="1"/>
        <w:rPr>
          <w:color w:val="000000" w:themeColor="text1"/>
        </w:rPr>
      </w:pPr>
      <w:bookmarkStart w:id="111" w:name="_Toc24734685"/>
      <w:bookmarkStart w:id="112" w:name="_Toc20175543"/>
      <w:bookmarkStart w:id="113" w:name="_Toc24734613"/>
      <w:r>
        <w:rPr>
          <w:color w:val="000000" w:themeColor="text1"/>
        </w:rPr>
        <w:lastRenderedPageBreak/>
        <w:t xml:space="preserve">2 </w:t>
      </w:r>
      <w:r>
        <w:rPr>
          <w:rFonts w:hint="eastAsia"/>
          <w:color w:val="000000" w:themeColor="text1"/>
        </w:rPr>
        <w:t>基本规定</w:t>
      </w:r>
      <w:bookmarkEnd w:id="111"/>
      <w:bookmarkEnd w:id="112"/>
      <w:bookmarkEnd w:id="113"/>
    </w:p>
    <w:p w14:paraId="38C911B1" w14:textId="77777777" w:rsidR="00705A50" w:rsidRDefault="009048B7">
      <w:pPr>
        <w:pStyle w:val="afd"/>
        <w:numPr>
          <w:ilvl w:val="2"/>
          <w:numId w:val="10"/>
        </w:numPr>
        <w:spacing w:line="360" w:lineRule="auto"/>
        <w:ind w:firstLineChars="0"/>
        <w:rPr>
          <w:color w:val="000000" w:themeColor="text1"/>
          <w:sz w:val="24"/>
        </w:rPr>
      </w:pPr>
      <w:bookmarkStart w:id="114" w:name="_Hlk26293239"/>
      <w:r>
        <w:rPr>
          <w:rFonts w:hint="eastAsia"/>
          <w:color w:val="000000" w:themeColor="text1"/>
          <w:sz w:val="24"/>
        </w:rPr>
        <w:t>【条文】</w:t>
      </w:r>
      <w:bookmarkEnd w:id="114"/>
      <w:r>
        <w:rPr>
          <w:rFonts w:hint="eastAsia"/>
          <w:color w:val="000000" w:themeColor="text1"/>
          <w:sz w:val="24"/>
        </w:rPr>
        <w:t>煤炭洗选加工工程项目建设的全过程，应满足下列目标功能要求：</w:t>
      </w:r>
    </w:p>
    <w:p w14:paraId="14B88B58" w14:textId="77777777" w:rsidR="00705A50" w:rsidRDefault="009048B7">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实现煤炭分质分级，提高煤炭利用品质，促进资源高效利用；</w:t>
      </w:r>
    </w:p>
    <w:p w14:paraId="06C672DC"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2 </w:t>
      </w:r>
      <w:r>
        <w:rPr>
          <w:rFonts w:hint="eastAsia"/>
          <w:color w:val="000000" w:themeColor="text1"/>
          <w:sz w:val="24"/>
        </w:rPr>
        <w:t>从源头消减污染，以减轻或者消除人类健康和环境的危害，促进资源清洁利用。</w:t>
      </w:r>
    </w:p>
    <w:p w14:paraId="063104C4" w14:textId="77777777" w:rsidR="00705A50" w:rsidRDefault="009048B7">
      <w:pPr>
        <w:spacing w:line="360" w:lineRule="auto"/>
        <w:rPr>
          <w:color w:val="000000" w:themeColor="text1"/>
          <w:sz w:val="24"/>
        </w:rPr>
      </w:pPr>
      <w:r>
        <w:rPr>
          <w:rFonts w:hint="eastAsia"/>
          <w:color w:val="000000" w:themeColor="text1"/>
          <w:sz w:val="24"/>
        </w:rPr>
        <w:t>【条文说明】</w:t>
      </w:r>
      <w:bookmarkStart w:id="115" w:name="_Hlk24031158"/>
      <w:r>
        <w:rPr>
          <w:rFonts w:hint="eastAsia"/>
          <w:color w:val="000000" w:themeColor="text1"/>
          <w:sz w:val="24"/>
        </w:rPr>
        <w:t>本条规定是保证煤炭洗选加工工程项目的基本目标功能要求。随着采掘机械化程度的提高、综采放顶煤技术的推广应用、中小煤矿资源整合，原煤质量普遍下降，灰分增加，硫分总体上升，煤炭经过洗选加工可以更好地适合冶金、发电、化工、民用等方面的需要，节省运费，提高煤炭热能利用率，减少环境污染，实现经济社会发展和生态环境保护协同共进。</w:t>
      </w:r>
      <w:bookmarkEnd w:id="115"/>
    </w:p>
    <w:p w14:paraId="21909870" w14:textId="77777777" w:rsidR="00705A50" w:rsidRDefault="009048B7">
      <w:pPr>
        <w:pStyle w:val="afd"/>
        <w:numPr>
          <w:ilvl w:val="2"/>
          <w:numId w:val="10"/>
        </w:numPr>
        <w:spacing w:line="360" w:lineRule="auto"/>
        <w:ind w:firstLineChars="0"/>
        <w:rPr>
          <w:color w:val="000000" w:themeColor="text1"/>
          <w:sz w:val="24"/>
        </w:rPr>
      </w:pPr>
      <w:bookmarkStart w:id="116" w:name="_Hlk24709036"/>
      <w:r>
        <w:rPr>
          <w:rFonts w:hint="eastAsia"/>
          <w:color w:val="000000" w:themeColor="text1"/>
          <w:sz w:val="24"/>
        </w:rPr>
        <w:t>【条文】</w:t>
      </w:r>
      <w:bookmarkStart w:id="117" w:name="_Hlk26346502"/>
      <w:bookmarkEnd w:id="116"/>
      <w:r>
        <w:rPr>
          <w:rFonts w:hint="eastAsia"/>
          <w:color w:val="000000" w:themeColor="text1"/>
          <w:sz w:val="24"/>
        </w:rPr>
        <w:t>下列地段和地区不应选为场址：</w:t>
      </w:r>
      <w:r>
        <w:rPr>
          <w:rFonts w:hint="eastAsia"/>
          <w:color w:val="000000" w:themeColor="text1"/>
          <w:sz w:val="24"/>
        </w:rPr>
        <w:t xml:space="preserve"> </w:t>
      </w:r>
    </w:p>
    <w:p w14:paraId="4334D43C"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1  </w:t>
      </w:r>
      <w:r>
        <w:rPr>
          <w:rFonts w:hint="eastAsia"/>
          <w:color w:val="000000" w:themeColor="text1"/>
          <w:sz w:val="24"/>
        </w:rPr>
        <w:t>城市规划确定的生活居住区、文教区；</w:t>
      </w:r>
    </w:p>
    <w:p w14:paraId="5CBEC994"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2  </w:t>
      </w:r>
      <w:r>
        <w:rPr>
          <w:rFonts w:hint="eastAsia"/>
          <w:color w:val="000000" w:themeColor="text1"/>
          <w:sz w:val="24"/>
        </w:rPr>
        <w:t>国家规定的文物、古迹、风景区、各类自然保护区；</w:t>
      </w:r>
    </w:p>
    <w:p w14:paraId="1E480D0E"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3  </w:t>
      </w:r>
      <w:r>
        <w:rPr>
          <w:rFonts w:asciiTheme="minorEastAsia" w:eastAsiaTheme="minorEastAsia" w:hAnsiTheme="minorEastAsia" w:hint="eastAsia"/>
          <w:color w:val="000000" w:themeColor="text1"/>
          <w:sz w:val="24"/>
        </w:rPr>
        <w:t>饮用水水源保护区，基本农田</w:t>
      </w:r>
      <w:r>
        <w:rPr>
          <w:rFonts w:hint="eastAsia"/>
          <w:color w:val="000000" w:themeColor="text1"/>
          <w:sz w:val="24"/>
        </w:rPr>
        <w:t>；</w:t>
      </w:r>
    </w:p>
    <w:p w14:paraId="4D29A734"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4  </w:t>
      </w:r>
      <w:r>
        <w:rPr>
          <w:rFonts w:hint="eastAsia"/>
          <w:color w:val="000000" w:themeColor="text1"/>
          <w:sz w:val="24"/>
        </w:rPr>
        <w:t>爆破危险区界限内；</w:t>
      </w:r>
    </w:p>
    <w:p w14:paraId="52005CEB"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5  </w:t>
      </w:r>
      <w:r>
        <w:rPr>
          <w:rFonts w:hint="eastAsia"/>
          <w:color w:val="000000" w:themeColor="text1"/>
          <w:sz w:val="24"/>
        </w:rPr>
        <w:t>堤坝决溃时不能确保安全的地段；</w:t>
      </w:r>
    </w:p>
    <w:p w14:paraId="72F973D7"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6  </w:t>
      </w:r>
      <w:r>
        <w:rPr>
          <w:rFonts w:hint="eastAsia"/>
          <w:color w:val="000000" w:themeColor="text1"/>
          <w:sz w:val="24"/>
        </w:rPr>
        <w:t>对飞机起落、电台通信、电视传播、雷达导航和重要的天文、气象、地震观察以及重要军事设施等规定的影响范围内。</w:t>
      </w:r>
    </w:p>
    <w:p w14:paraId="66DE0274"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7 </w:t>
      </w:r>
      <w:r>
        <w:rPr>
          <w:rFonts w:hint="eastAsia"/>
          <w:color w:val="000000" w:themeColor="text1"/>
          <w:sz w:val="24"/>
        </w:rPr>
        <w:t>其他需要特别保护的区域。</w:t>
      </w:r>
    </w:p>
    <w:bookmarkEnd w:id="117"/>
    <w:p w14:paraId="6E110603" w14:textId="77777777" w:rsidR="00705A50" w:rsidRDefault="009048B7">
      <w:pPr>
        <w:spacing w:line="360" w:lineRule="auto"/>
        <w:rPr>
          <w:color w:val="000000" w:themeColor="text1"/>
          <w:sz w:val="24"/>
        </w:rPr>
      </w:pPr>
      <w:r>
        <w:rPr>
          <w:rFonts w:hint="eastAsia"/>
          <w:color w:val="000000" w:themeColor="text1"/>
          <w:sz w:val="24"/>
        </w:rPr>
        <w:t>【来源】《煤炭工业环境保护设计规范》</w:t>
      </w:r>
      <w:r>
        <w:rPr>
          <w:color w:val="000000" w:themeColor="text1"/>
          <w:sz w:val="24"/>
        </w:rPr>
        <w:t xml:space="preserve">GB50821-2012 </w:t>
      </w:r>
      <w:r>
        <w:rPr>
          <w:rFonts w:hint="eastAsia"/>
          <w:color w:val="000000" w:themeColor="text1"/>
          <w:sz w:val="24"/>
        </w:rPr>
        <w:t>强制性条文：</w:t>
      </w:r>
      <w:r>
        <w:rPr>
          <w:color w:val="000000" w:themeColor="text1"/>
          <w:sz w:val="24"/>
        </w:rPr>
        <w:t>2.1.1</w:t>
      </w:r>
      <w:r>
        <w:rPr>
          <w:rFonts w:hint="eastAsia"/>
          <w:color w:val="000000" w:themeColor="text1"/>
          <w:sz w:val="24"/>
        </w:rPr>
        <w:t>（选址与总体布局</w:t>
      </w:r>
      <w:r>
        <w:rPr>
          <w:color w:val="000000" w:themeColor="text1"/>
          <w:sz w:val="24"/>
        </w:rPr>
        <w:t>-</w:t>
      </w:r>
      <w:r>
        <w:rPr>
          <w:rFonts w:hint="eastAsia"/>
          <w:color w:val="000000" w:themeColor="text1"/>
          <w:sz w:val="24"/>
        </w:rPr>
        <w:t>选址）煤炭建设项目的工业场地及附属设施，严禁建设在城市规划确定的生活居住区、文教区、水源保护区、风景游览区、自然保护区以及其他需要特别保护的区域内。（系依据《中华人民共和国环境保护法》第十八条和《建设项目环境保护设计规定》第十一条的内容并结合煤炭工业的特点提出，必须严格执行。条文中所指“煤炭建设项目”是对在煤炭矿区中建设的矿井、露天矿、选煤厂以及矿区辅助附属企业的总称。）</w:t>
      </w:r>
    </w:p>
    <w:p w14:paraId="1E20942F" w14:textId="77777777" w:rsidR="00705A50" w:rsidRDefault="009048B7">
      <w:pPr>
        <w:pStyle w:val="afd"/>
        <w:spacing w:line="360" w:lineRule="auto"/>
        <w:ind w:left="57" w:firstLine="480"/>
        <w:rPr>
          <w:color w:val="000000" w:themeColor="text1"/>
          <w:sz w:val="24"/>
        </w:rPr>
      </w:pPr>
      <w:bookmarkStart w:id="118" w:name="_Hlk24013346"/>
      <w:bookmarkStart w:id="119" w:name="_Hlk24708599"/>
      <w:r>
        <w:rPr>
          <w:rFonts w:hint="eastAsia"/>
          <w:color w:val="000000" w:themeColor="text1"/>
          <w:sz w:val="24"/>
        </w:rPr>
        <w:t>《煤炭企业总图运输设计标准》</w:t>
      </w:r>
      <w:r>
        <w:rPr>
          <w:color w:val="000000" w:themeColor="text1"/>
          <w:sz w:val="24"/>
        </w:rPr>
        <w:t>GB 51276-2018</w:t>
      </w:r>
      <w:r>
        <w:rPr>
          <w:rFonts w:hint="eastAsia"/>
          <w:color w:val="000000" w:themeColor="text1"/>
          <w:sz w:val="24"/>
        </w:rPr>
        <w:t>：</w:t>
      </w:r>
      <w:r>
        <w:rPr>
          <w:color w:val="000000" w:themeColor="text1"/>
          <w:sz w:val="24"/>
        </w:rPr>
        <w:t>3.0.10</w:t>
      </w:r>
      <w:bookmarkEnd w:id="118"/>
      <w:r>
        <w:rPr>
          <w:rFonts w:hint="eastAsia"/>
          <w:color w:val="000000" w:themeColor="text1"/>
          <w:sz w:val="24"/>
        </w:rPr>
        <w:t>“下列地段和地区不</w:t>
      </w:r>
      <w:r>
        <w:rPr>
          <w:rFonts w:hint="eastAsia"/>
          <w:color w:val="000000" w:themeColor="text1"/>
          <w:sz w:val="24"/>
        </w:rPr>
        <w:lastRenderedPageBreak/>
        <w:t>应选为场址：</w:t>
      </w:r>
    </w:p>
    <w:bookmarkEnd w:id="119"/>
    <w:p w14:paraId="62E1828C" w14:textId="77777777" w:rsidR="00705A50" w:rsidRDefault="009048B7">
      <w:pPr>
        <w:pStyle w:val="afd"/>
        <w:spacing w:line="360" w:lineRule="auto"/>
        <w:ind w:left="57" w:firstLine="480"/>
        <w:rPr>
          <w:color w:val="000000" w:themeColor="text1"/>
          <w:sz w:val="24"/>
        </w:rPr>
      </w:pPr>
      <w:r>
        <w:rPr>
          <w:rFonts w:hint="eastAsia"/>
          <w:color w:val="000000" w:themeColor="text1"/>
          <w:sz w:val="24"/>
        </w:rPr>
        <w:t xml:space="preserve">1  </w:t>
      </w:r>
      <w:r>
        <w:rPr>
          <w:rFonts w:hint="eastAsia"/>
          <w:color w:val="000000" w:themeColor="text1"/>
          <w:sz w:val="24"/>
        </w:rPr>
        <w:t>国家规定的文物、古迹、风景区、各类自然保护区的核心区；</w:t>
      </w:r>
    </w:p>
    <w:p w14:paraId="005A2CE6" w14:textId="77777777" w:rsidR="00705A50" w:rsidRDefault="009048B7">
      <w:pPr>
        <w:pStyle w:val="afd"/>
        <w:spacing w:line="360" w:lineRule="auto"/>
        <w:ind w:left="57" w:firstLine="480"/>
        <w:rPr>
          <w:color w:val="000000" w:themeColor="text1"/>
          <w:sz w:val="24"/>
        </w:rPr>
      </w:pPr>
      <w:r>
        <w:rPr>
          <w:rFonts w:hint="eastAsia"/>
          <w:color w:val="000000" w:themeColor="text1"/>
          <w:sz w:val="24"/>
        </w:rPr>
        <w:t xml:space="preserve">2  </w:t>
      </w:r>
      <w:r>
        <w:rPr>
          <w:rFonts w:hint="eastAsia"/>
          <w:color w:val="000000" w:themeColor="text1"/>
          <w:sz w:val="24"/>
        </w:rPr>
        <w:t>饮用水水源一级保护区；</w:t>
      </w:r>
    </w:p>
    <w:p w14:paraId="1E792695" w14:textId="77777777" w:rsidR="00705A50" w:rsidRDefault="009048B7">
      <w:pPr>
        <w:pStyle w:val="afd"/>
        <w:spacing w:line="360" w:lineRule="auto"/>
        <w:ind w:left="57" w:firstLine="480"/>
        <w:rPr>
          <w:color w:val="000000" w:themeColor="text1"/>
          <w:sz w:val="24"/>
        </w:rPr>
      </w:pPr>
      <w:r>
        <w:rPr>
          <w:rFonts w:hint="eastAsia"/>
          <w:color w:val="000000" w:themeColor="text1"/>
          <w:sz w:val="24"/>
        </w:rPr>
        <w:t xml:space="preserve">3  </w:t>
      </w:r>
      <w:r>
        <w:rPr>
          <w:rFonts w:hint="eastAsia"/>
          <w:color w:val="000000" w:themeColor="text1"/>
          <w:sz w:val="24"/>
        </w:rPr>
        <w:t>县级以上地方政府制定的政策法规所规定的保护或限制性区域；</w:t>
      </w:r>
    </w:p>
    <w:p w14:paraId="28C9F05B" w14:textId="77777777" w:rsidR="00705A50" w:rsidRDefault="009048B7">
      <w:pPr>
        <w:pStyle w:val="afd"/>
        <w:spacing w:line="360" w:lineRule="auto"/>
        <w:ind w:left="57" w:firstLine="480"/>
        <w:rPr>
          <w:color w:val="000000" w:themeColor="text1"/>
          <w:sz w:val="24"/>
        </w:rPr>
      </w:pPr>
      <w:r>
        <w:rPr>
          <w:rFonts w:hint="eastAsia"/>
          <w:color w:val="000000" w:themeColor="text1"/>
          <w:sz w:val="24"/>
        </w:rPr>
        <w:t xml:space="preserve">4  </w:t>
      </w:r>
      <w:r>
        <w:rPr>
          <w:rFonts w:hint="eastAsia"/>
          <w:color w:val="000000" w:themeColor="text1"/>
          <w:sz w:val="24"/>
        </w:rPr>
        <w:t>堤坝决溃时不能确保安全的地段；</w:t>
      </w:r>
    </w:p>
    <w:p w14:paraId="6616AD32" w14:textId="77777777" w:rsidR="00705A50" w:rsidRDefault="009048B7">
      <w:pPr>
        <w:pStyle w:val="afd"/>
        <w:spacing w:line="360" w:lineRule="auto"/>
        <w:ind w:left="57" w:firstLine="480"/>
        <w:rPr>
          <w:rFonts w:ascii="宋体" w:hAnsi="宋体"/>
          <w:color w:val="000000" w:themeColor="text1"/>
          <w:sz w:val="24"/>
        </w:rPr>
      </w:pPr>
      <w:r>
        <w:rPr>
          <w:rFonts w:hint="eastAsia"/>
          <w:color w:val="000000" w:themeColor="text1"/>
          <w:sz w:val="24"/>
        </w:rPr>
        <w:t xml:space="preserve">5  </w:t>
      </w:r>
      <w:r>
        <w:rPr>
          <w:rFonts w:hint="eastAsia"/>
          <w:color w:val="000000" w:themeColor="text1"/>
          <w:sz w:val="24"/>
        </w:rPr>
        <w:t>对飞机起落、电台通信、电视传播、雷达导航和重要的天文、气象、地</w:t>
      </w:r>
      <w:r>
        <w:rPr>
          <w:rFonts w:ascii="宋体" w:hAnsi="宋体" w:hint="eastAsia"/>
          <w:color w:val="000000" w:themeColor="text1"/>
          <w:sz w:val="24"/>
        </w:rPr>
        <w:t>震观察以及重要军事设施等规定的影响范围内。</w:t>
      </w:r>
    </w:p>
    <w:p w14:paraId="0EFF44B6" w14:textId="77777777" w:rsidR="00705A50" w:rsidRDefault="009048B7">
      <w:pPr>
        <w:spacing w:line="360" w:lineRule="auto"/>
        <w:rPr>
          <w:rFonts w:ascii="宋体" w:hAnsi="宋体" w:cs="楷体"/>
          <w:color w:val="000000" w:themeColor="text1"/>
          <w:sz w:val="24"/>
        </w:rPr>
      </w:pPr>
      <w:r>
        <w:rPr>
          <w:rFonts w:ascii="宋体" w:hAnsi="宋体" w:cs="楷体" w:hint="eastAsia"/>
          <w:color w:val="000000" w:themeColor="text1"/>
          <w:sz w:val="24"/>
        </w:rPr>
        <w:t>《工业企业总平面设计规范》（GB 50187-2012）第3.0.14条“3.0.14  下列地段和地区不应选为厂址：</w:t>
      </w:r>
    </w:p>
    <w:p w14:paraId="71FBC305"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1  发震断层和抗震设防烈度为9度及高于9度的地震区。</w:t>
      </w:r>
    </w:p>
    <w:p w14:paraId="62758CE7"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2  有泥石流、流沙、严重滑坡、溶洞等直接危害的地段。</w:t>
      </w:r>
    </w:p>
    <w:p w14:paraId="52AB5DF2"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3  采矿塌落（错动）区地表界限内。</w:t>
      </w:r>
    </w:p>
    <w:p w14:paraId="133FF990"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4  爆破危险区界限内。</w:t>
      </w:r>
    </w:p>
    <w:p w14:paraId="1855CB54"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5  坝或堤决溃后可能淹没的地区。</w:t>
      </w:r>
    </w:p>
    <w:p w14:paraId="2E6609F8"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6  有严重放射性污染的影响区。</w:t>
      </w:r>
    </w:p>
    <w:p w14:paraId="1B992844"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7  生活居住区、文教区、水源保护区、名胜古迹、风景游览区、温泉、疗养区、自然保护区和其他需要特别保护的区域。</w:t>
      </w:r>
    </w:p>
    <w:p w14:paraId="5DAA82E1"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8  对飞机起落、机场通信、电视转播、雷达导航和重要的天文、气象、地震观察，以及军事设施等规定有影响的范围内。</w:t>
      </w:r>
    </w:p>
    <w:p w14:paraId="716BEB32"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9  很严重的自重湿陷性黄土地段，厚度大的新近堆积黄土地段和高压缩性的饱和黄土地段等地质条件恶劣地段。</w:t>
      </w:r>
    </w:p>
    <w:p w14:paraId="542AC7DC"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10  具有开采价值的矿藏区。</w:t>
      </w:r>
    </w:p>
    <w:p w14:paraId="084235F1" w14:textId="77777777" w:rsidR="00705A50" w:rsidRDefault="009048B7">
      <w:pPr>
        <w:spacing w:line="360" w:lineRule="auto"/>
        <w:ind w:firstLineChars="300" w:firstLine="720"/>
        <w:rPr>
          <w:rFonts w:ascii="宋体" w:hAnsi="宋体"/>
          <w:color w:val="000000" w:themeColor="text1"/>
          <w:sz w:val="24"/>
        </w:rPr>
      </w:pPr>
      <w:r>
        <w:rPr>
          <w:rFonts w:ascii="宋体" w:hAnsi="宋体" w:hint="eastAsia"/>
          <w:color w:val="000000" w:themeColor="text1"/>
          <w:sz w:val="24"/>
        </w:rPr>
        <w:t>11  受海啸或湖涌危害的地区。” 该条文1～8款、11款为强制性条文。</w:t>
      </w:r>
    </w:p>
    <w:p w14:paraId="6F1C0B0E" w14:textId="77777777" w:rsidR="00705A50" w:rsidRDefault="009048B7">
      <w:pPr>
        <w:spacing w:line="360" w:lineRule="auto"/>
        <w:rPr>
          <w:color w:val="000000" w:themeColor="text1"/>
          <w:sz w:val="24"/>
        </w:rPr>
      </w:pPr>
      <w:r>
        <w:rPr>
          <w:rFonts w:hint="eastAsia"/>
          <w:color w:val="000000" w:themeColor="text1"/>
          <w:sz w:val="24"/>
        </w:rPr>
        <w:t>【条文说明】本条是对场址选择最基本的要求。严格限制了不能作为场址的区域，由于项目建设在这些区域实施将直接影响人员生命财产安全、人身健康、环境保护及公共利益，为防止发生自然灾害时造成重大损失，避免或减少对保护对象的危害。</w:t>
      </w:r>
    </w:p>
    <w:p w14:paraId="21E1143F" w14:textId="77777777" w:rsidR="00705A50" w:rsidRDefault="00705A50">
      <w:pPr>
        <w:pStyle w:val="afd"/>
        <w:numPr>
          <w:ilvl w:val="0"/>
          <w:numId w:val="3"/>
        </w:numPr>
        <w:spacing w:line="360" w:lineRule="auto"/>
        <w:ind w:firstLineChars="0"/>
        <w:rPr>
          <w:vanish/>
          <w:color w:val="000000" w:themeColor="text1"/>
          <w:sz w:val="24"/>
          <w:highlight w:val="cyan"/>
        </w:rPr>
      </w:pPr>
    </w:p>
    <w:p w14:paraId="52D2679D" w14:textId="77777777" w:rsidR="00705A50" w:rsidRDefault="00705A50">
      <w:pPr>
        <w:pStyle w:val="afd"/>
        <w:numPr>
          <w:ilvl w:val="0"/>
          <w:numId w:val="3"/>
        </w:numPr>
        <w:spacing w:line="360" w:lineRule="auto"/>
        <w:ind w:firstLineChars="0"/>
        <w:rPr>
          <w:vanish/>
          <w:color w:val="000000" w:themeColor="text1"/>
          <w:sz w:val="24"/>
          <w:highlight w:val="cyan"/>
        </w:rPr>
      </w:pPr>
    </w:p>
    <w:p w14:paraId="6CDDCABF" w14:textId="77777777" w:rsidR="00705A50" w:rsidRDefault="00705A50">
      <w:pPr>
        <w:pStyle w:val="afd"/>
        <w:numPr>
          <w:ilvl w:val="0"/>
          <w:numId w:val="3"/>
        </w:numPr>
        <w:spacing w:line="360" w:lineRule="auto"/>
        <w:ind w:firstLineChars="0"/>
        <w:rPr>
          <w:vanish/>
          <w:color w:val="000000" w:themeColor="text1"/>
          <w:sz w:val="24"/>
          <w:highlight w:val="cyan"/>
        </w:rPr>
      </w:pPr>
    </w:p>
    <w:p w14:paraId="13B803FD" w14:textId="77777777" w:rsidR="00705A50" w:rsidRDefault="00705A50">
      <w:pPr>
        <w:pStyle w:val="afd"/>
        <w:numPr>
          <w:ilvl w:val="1"/>
          <w:numId w:val="3"/>
        </w:numPr>
        <w:spacing w:line="360" w:lineRule="auto"/>
        <w:ind w:firstLineChars="0"/>
        <w:rPr>
          <w:vanish/>
          <w:color w:val="000000" w:themeColor="text1"/>
          <w:sz w:val="24"/>
          <w:highlight w:val="cyan"/>
        </w:rPr>
      </w:pPr>
    </w:p>
    <w:p w14:paraId="157DCB77" w14:textId="77777777" w:rsidR="00705A50" w:rsidRDefault="009048B7">
      <w:pPr>
        <w:pStyle w:val="afd"/>
        <w:numPr>
          <w:ilvl w:val="2"/>
          <w:numId w:val="10"/>
        </w:numPr>
        <w:spacing w:line="360" w:lineRule="auto"/>
        <w:ind w:firstLineChars="0"/>
        <w:rPr>
          <w:color w:val="000000" w:themeColor="text1"/>
          <w:sz w:val="24"/>
        </w:rPr>
      </w:pPr>
      <w:r>
        <w:rPr>
          <w:rFonts w:hint="eastAsia"/>
          <w:color w:val="000000" w:themeColor="text1"/>
          <w:sz w:val="24"/>
        </w:rPr>
        <w:t>【条文】煤炭洗选加工工程项目建设规模应根据煤源、市场和运输等条件综合确定。</w:t>
      </w:r>
    </w:p>
    <w:p w14:paraId="15F363CF" w14:textId="77777777" w:rsidR="00705A50" w:rsidRDefault="009048B7">
      <w:pPr>
        <w:spacing w:line="360" w:lineRule="auto"/>
        <w:rPr>
          <w:color w:val="000000" w:themeColor="text1"/>
          <w:sz w:val="24"/>
        </w:rPr>
      </w:pPr>
      <w:r>
        <w:rPr>
          <w:rFonts w:hint="eastAsia"/>
          <w:color w:val="000000" w:themeColor="text1"/>
          <w:sz w:val="24"/>
        </w:rPr>
        <w:t>【来源】</w:t>
      </w:r>
      <w:bookmarkStart w:id="120" w:name="_Hlk24031221"/>
      <w:r>
        <w:rPr>
          <w:rFonts w:hint="eastAsia"/>
          <w:color w:val="000000" w:themeColor="text1"/>
          <w:sz w:val="24"/>
        </w:rPr>
        <w:t>根据</w:t>
      </w:r>
      <w:r>
        <w:rPr>
          <w:rFonts w:hint="eastAsia"/>
          <w:color w:val="000000" w:themeColor="text1"/>
          <w:sz w:val="24"/>
        </w:rPr>
        <w:t>2</w:t>
      </w:r>
      <w:r>
        <w:rPr>
          <w:color w:val="000000" w:themeColor="text1"/>
          <w:sz w:val="24"/>
        </w:rPr>
        <w:t>013</w:t>
      </w:r>
      <w:r>
        <w:rPr>
          <w:rFonts w:hint="eastAsia"/>
          <w:color w:val="000000" w:themeColor="text1"/>
          <w:sz w:val="24"/>
        </w:rPr>
        <w:t>年《煤炭产业政策》（修订稿）第十六条、第十七条内容编写。第十六条</w:t>
      </w:r>
      <w:r>
        <w:rPr>
          <w:rFonts w:hint="eastAsia"/>
          <w:color w:val="000000" w:themeColor="text1"/>
          <w:sz w:val="24"/>
        </w:rPr>
        <w:t xml:space="preserve"> </w:t>
      </w:r>
      <w:r>
        <w:rPr>
          <w:rFonts w:hint="eastAsia"/>
          <w:color w:val="000000" w:themeColor="text1"/>
          <w:sz w:val="24"/>
        </w:rPr>
        <w:t>国家逐步提高煤矿企业最低规模标准，鼓励通过兼并重组等方式，提高煤炭产业集中度，促进有序竞争。山西、内蒙古、陕西北部等地区煤矿企业规模不低于</w:t>
      </w:r>
      <w:r>
        <w:rPr>
          <w:rFonts w:hint="eastAsia"/>
          <w:color w:val="000000" w:themeColor="text1"/>
          <w:sz w:val="24"/>
        </w:rPr>
        <w:t>300</w:t>
      </w:r>
      <w:r>
        <w:rPr>
          <w:rFonts w:hint="eastAsia"/>
          <w:color w:val="000000" w:themeColor="text1"/>
          <w:sz w:val="24"/>
        </w:rPr>
        <w:t>万吨</w:t>
      </w:r>
      <w:r>
        <w:rPr>
          <w:rFonts w:hint="eastAsia"/>
          <w:color w:val="000000" w:themeColor="text1"/>
          <w:sz w:val="24"/>
        </w:rPr>
        <w:t>/</w:t>
      </w:r>
      <w:r>
        <w:rPr>
          <w:rFonts w:hint="eastAsia"/>
          <w:color w:val="000000" w:themeColor="text1"/>
          <w:sz w:val="24"/>
        </w:rPr>
        <w:t>年，福建、江西、湖北、湖南、广西、重庆、四川等省（区、市）煤矿企业规模不低于</w:t>
      </w:r>
      <w:r>
        <w:rPr>
          <w:rFonts w:hint="eastAsia"/>
          <w:color w:val="000000" w:themeColor="text1"/>
          <w:sz w:val="24"/>
        </w:rPr>
        <w:t xml:space="preserve"> 30 </w:t>
      </w:r>
      <w:r>
        <w:rPr>
          <w:rFonts w:hint="eastAsia"/>
          <w:color w:val="000000" w:themeColor="text1"/>
          <w:sz w:val="24"/>
        </w:rPr>
        <w:t>万吨</w:t>
      </w:r>
      <w:r>
        <w:rPr>
          <w:rFonts w:hint="eastAsia"/>
          <w:color w:val="000000" w:themeColor="text1"/>
          <w:sz w:val="24"/>
        </w:rPr>
        <w:t>/</w:t>
      </w:r>
      <w:r>
        <w:rPr>
          <w:rFonts w:hint="eastAsia"/>
          <w:color w:val="000000" w:themeColor="text1"/>
          <w:sz w:val="24"/>
        </w:rPr>
        <w:t>年，其他地区煤矿企业规模不低于</w:t>
      </w:r>
      <w:r>
        <w:rPr>
          <w:rFonts w:hint="eastAsia"/>
          <w:color w:val="000000" w:themeColor="text1"/>
          <w:sz w:val="24"/>
        </w:rPr>
        <w:t>60</w:t>
      </w:r>
      <w:r>
        <w:rPr>
          <w:rFonts w:hint="eastAsia"/>
          <w:color w:val="000000" w:themeColor="text1"/>
          <w:sz w:val="24"/>
        </w:rPr>
        <w:t>万吨</w:t>
      </w:r>
      <w:r>
        <w:rPr>
          <w:rFonts w:hint="eastAsia"/>
          <w:color w:val="000000" w:themeColor="text1"/>
          <w:sz w:val="24"/>
        </w:rPr>
        <w:t>/</w:t>
      </w:r>
      <w:r>
        <w:rPr>
          <w:rFonts w:hint="eastAsia"/>
          <w:color w:val="000000" w:themeColor="text1"/>
          <w:sz w:val="24"/>
        </w:rPr>
        <w:t>年。第十七条</w:t>
      </w:r>
      <w:r>
        <w:rPr>
          <w:rFonts w:hint="eastAsia"/>
          <w:color w:val="000000" w:themeColor="text1"/>
          <w:sz w:val="24"/>
        </w:rPr>
        <w:t xml:space="preserve"> </w:t>
      </w:r>
      <w:r>
        <w:rPr>
          <w:rFonts w:hint="eastAsia"/>
          <w:color w:val="000000" w:themeColor="text1"/>
          <w:sz w:val="24"/>
        </w:rPr>
        <w:t>山西、内蒙古、陕西等省（区）新建、改扩建矿井规模原则上不低于</w:t>
      </w:r>
      <w:r>
        <w:rPr>
          <w:rFonts w:hint="eastAsia"/>
          <w:color w:val="000000" w:themeColor="text1"/>
          <w:sz w:val="24"/>
        </w:rPr>
        <w:t>120</w:t>
      </w:r>
      <w:r>
        <w:rPr>
          <w:rFonts w:hint="eastAsia"/>
          <w:color w:val="000000" w:themeColor="text1"/>
          <w:sz w:val="24"/>
        </w:rPr>
        <w:t>万吨</w:t>
      </w:r>
      <w:r>
        <w:rPr>
          <w:rFonts w:hint="eastAsia"/>
          <w:color w:val="000000" w:themeColor="text1"/>
          <w:sz w:val="24"/>
        </w:rPr>
        <w:t>/</w:t>
      </w:r>
      <w:r>
        <w:rPr>
          <w:rFonts w:hint="eastAsia"/>
          <w:color w:val="000000" w:themeColor="text1"/>
          <w:sz w:val="24"/>
        </w:rPr>
        <w:t>年。重庆、四川、贵州、云南等省（市）新建、改扩建矿井规模不低于</w:t>
      </w:r>
      <w:r>
        <w:rPr>
          <w:rFonts w:hint="eastAsia"/>
          <w:color w:val="000000" w:themeColor="text1"/>
          <w:sz w:val="24"/>
        </w:rPr>
        <w:t>15</w:t>
      </w:r>
      <w:r>
        <w:rPr>
          <w:rFonts w:hint="eastAsia"/>
          <w:color w:val="000000" w:themeColor="text1"/>
          <w:sz w:val="24"/>
        </w:rPr>
        <w:t>万吨</w:t>
      </w:r>
      <w:r>
        <w:rPr>
          <w:rFonts w:hint="eastAsia"/>
          <w:color w:val="000000" w:themeColor="text1"/>
          <w:sz w:val="24"/>
        </w:rPr>
        <w:t>/</w:t>
      </w:r>
      <w:r>
        <w:rPr>
          <w:rFonts w:hint="eastAsia"/>
          <w:color w:val="000000" w:themeColor="text1"/>
          <w:sz w:val="24"/>
        </w:rPr>
        <w:t>年。福建、江西、湖北、湖南、广西等省（区）新建、改扩建矿井规模不低于</w:t>
      </w:r>
      <w:r>
        <w:rPr>
          <w:rFonts w:hint="eastAsia"/>
          <w:color w:val="000000" w:themeColor="text1"/>
          <w:sz w:val="24"/>
        </w:rPr>
        <w:t>9</w:t>
      </w:r>
      <w:r>
        <w:rPr>
          <w:rFonts w:hint="eastAsia"/>
          <w:color w:val="000000" w:themeColor="text1"/>
          <w:sz w:val="24"/>
        </w:rPr>
        <w:t>万吨</w:t>
      </w:r>
      <w:r>
        <w:rPr>
          <w:rFonts w:hint="eastAsia"/>
          <w:color w:val="000000" w:themeColor="text1"/>
          <w:sz w:val="24"/>
        </w:rPr>
        <w:t>/</w:t>
      </w:r>
      <w:r>
        <w:rPr>
          <w:rFonts w:hint="eastAsia"/>
          <w:color w:val="000000" w:themeColor="text1"/>
          <w:sz w:val="24"/>
        </w:rPr>
        <w:t>年。其他地区新建、改扩建矿井规模不低于</w:t>
      </w:r>
      <w:r>
        <w:rPr>
          <w:rFonts w:hint="eastAsia"/>
          <w:color w:val="000000" w:themeColor="text1"/>
          <w:sz w:val="24"/>
        </w:rPr>
        <w:t>30</w:t>
      </w:r>
      <w:r>
        <w:rPr>
          <w:rFonts w:hint="eastAsia"/>
          <w:color w:val="000000" w:themeColor="text1"/>
          <w:sz w:val="24"/>
        </w:rPr>
        <w:t>万吨</w:t>
      </w:r>
      <w:r>
        <w:rPr>
          <w:rFonts w:hint="eastAsia"/>
          <w:color w:val="000000" w:themeColor="text1"/>
          <w:sz w:val="24"/>
        </w:rPr>
        <w:t>/</w:t>
      </w:r>
      <w:r>
        <w:rPr>
          <w:rFonts w:hint="eastAsia"/>
          <w:color w:val="000000" w:themeColor="text1"/>
          <w:sz w:val="24"/>
        </w:rPr>
        <w:t>年。“十二五”期间</w:t>
      </w:r>
      <w:r>
        <w:rPr>
          <w:rFonts w:hint="eastAsia"/>
          <w:color w:val="000000" w:themeColor="text1"/>
          <w:sz w:val="24"/>
        </w:rPr>
        <w:t xml:space="preserve"> </w:t>
      </w:r>
      <w:r>
        <w:rPr>
          <w:rFonts w:hint="eastAsia"/>
          <w:color w:val="000000" w:themeColor="text1"/>
          <w:sz w:val="24"/>
        </w:rPr>
        <w:t>禁止新建</w:t>
      </w:r>
      <w:r>
        <w:rPr>
          <w:rFonts w:hint="eastAsia"/>
          <w:color w:val="000000" w:themeColor="text1"/>
          <w:sz w:val="24"/>
        </w:rPr>
        <w:t>30</w:t>
      </w:r>
      <w:r>
        <w:rPr>
          <w:rFonts w:hint="eastAsia"/>
          <w:color w:val="000000" w:themeColor="text1"/>
          <w:sz w:val="24"/>
        </w:rPr>
        <w:t>万吨</w:t>
      </w:r>
      <w:r>
        <w:rPr>
          <w:rFonts w:hint="eastAsia"/>
          <w:color w:val="000000" w:themeColor="text1"/>
          <w:sz w:val="24"/>
        </w:rPr>
        <w:t>/</w:t>
      </w:r>
      <w:r>
        <w:rPr>
          <w:rFonts w:hint="eastAsia"/>
          <w:color w:val="000000" w:themeColor="text1"/>
          <w:sz w:val="24"/>
        </w:rPr>
        <w:t>年以下高瓦斯矿井、</w:t>
      </w:r>
      <w:r>
        <w:rPr>
          <w:rFonts w:hint="eastAsia"/>
          <w:color w:val="000000" w:themeColor="text1"/>
          <w:sz w:val="24"/>
        </w:rPr>
        <w:t>45</w:t>
      </w:r>
      <w:r>
        <w:rPr>
          <w:rFonts w:hint="eastAsia"/>
          <w:color w:val="000000" w:themeColor="text1"/>
          <w:sz w:val="24"/>
        </w:rPr>
        <w:t>万吨</w:t>
      </w:r>
      <w:r>
        <w:rPr>
          <w:rFonts w:hint="eastAsia"/>
          <w:color w:val="000000" w:themeColor="text1"/>
          <w:sz w:val="24"/>
        </w:rPr>
        <w:t>/</w:t>
      </w:r>
      <w:r>
        <w:rPr>
          <w:rFonts w:hint="eastAsia"/>
          <w:color w:val="000000" w:themeColor="text1"/>
          <w:sz w:val="24"/>
        </w:rPr>
        <w:t>年以下煤与瓦斯突出矿井。</w:t>
      </w:r>
      <w:bookmarkEnd w:id="120"/>
    </w:p>
    <w:p w14:paraId="3548ABEE"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w:t>
      </w:r>
      <w:bookmarkStart w:id="121" w:name="_Hlk24031252"/>
      <w:r>
        <w:rPr>
          <w:rFonts w:hint="eastAsia"/>
          <w:color w:val="000000" w:themeColor="text1"/>
          <w:sz w:val="24"/>
        </w:rPr>
        <w:t>2</w:t>
      </w:r>
      <w:r>
        <w:rPr>
          <w:color w:val="000000" w:themeColor="text1"/>
          <w:sz w:val="24"/>
        </w:rPr>
        <w:t>013</w:t>
      </w:r>
      <w:r>
        <w:rPr>
          <w:rFonts w:hint="eastAsia"/>
          <w:color w:val="000000" w:themeColor="text1"/>
          <w:sz w:val="24"/>
        </w:rPr>
        <w:t>年《煤炭产业政策》（修订稿）规定了不同地区煤矿企业最低规模标准，考虑煤炭洗选加工工程应立足实际，与建设地煤源情况相协调，统筹规划未来的发展目标，对项目建设规模进行了规定。</w:t>
      </w:r>
      <w:bookmarkEnd w:id="121"/>
      <w:r>
        <w:rPr>
          <w:color w:val="000000" w:themeColor="text1"/>
          <w:sz w:val="24"/>
        </w:rPr>
        <w:t xml:space="preserve"> </w:t>
      </w:r>
    </w:p>
    <w:p w14:paraId="3FF897FC" w14:textId="77777777" w:rsidR="00705A50" w:rsidRDefault="009048B7">
      <w:pPr>
        <w:pStyle w:val="afd"/>
        <w:numPr>
          <w:ilvl w:val="2"/>
          <w:numId w:val="10"/>
        </w:numPr>
        <w:spacing w:line="360" w:lineRule="auto"/>
        <w:ind w:firstLineChars="0"/>
        <w:rPr>
          <w:color w:val="000000" w:themeColor="text1"/>
          <w:sz w:val="24"/>
        </w:rPr>
      </w:pPr>
      <w:r>
        <w:rPr>
          <w:rFonts w:hint="eastAsia"/>
          <w:color w:val="000000" w:themeColor="text1"/>
          <w:sz w:val="24"/>
        </w:rPr>
        <w:t>【条文】煤炭洗选加工工程项目咨询、设计阶段应对煤炭资源的稀缺、特殊性进行评价。稀缺、特殊煤炭资源应按优先用途进行保护性利用。</w:t>
      </w:r>
    </w:p>
    <w:p w14:paraId="3EEB862C"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122" w:name="_Hlk24031527"/>
      <w:r>
        <w:rPr>
          <w:rFonts w:hint="eastAsia"/>
          <w:color w:val="000000" w:themeColor="text1"/>
          <w:sz w:val="24"/>
        </w:rPr>
        <w:t>《煤炭洗选工程设计规范》</w:t>
      </w:r>
      <w:r>
        <w:rPr>
          <w:rFonts w:hint="eastAsia"/>
          <w:color w:val="000000" w:themeColor="text1"/>
          <w:sz w:val="24"/>
        </w:rPr>
        <w:t>GB 50359-2016</w:t>
      </w:r>
      <w:r>
        <w:rPr>
          <w:rFonts w:hint="eastAsia"/>
          <w:color w:val="000000" w:themeColor="text1"/>
          <w:sz w:val="24"/>
        </w:rPr>
        <w:t>：</w:t>
      </w:r>
      <w:r>
        <w:rPr>
          <w:color w:val="000000" w:themeColor="text1"/>
          <w:sz w:val="24"/>
        </w:rPr>
        <w:t>2.0.5</w:t>
      </w:r>
      <w:bookmarkEnd w:id="122"/>
      <w:r>
        <w:rPr>
          <w:color w:val="000000" w:themeColor="text1"/>
          <w:sz w:val="24"/>
        </w:rPr>
        <w:t xml:space="preserve"> </w:t>
      </w:r>
      <w:r>
        <w:rPr>
          <w:rFonts w:hint="eastAsia"/>
          <w:color w:val="000000" w:themeColor="text1"/>
          <w:sz w:val="24"/>
        </w:rPr>
        <w:t>煤炭洗选加工工程项目咨询、设计阶段应对煤炭资源的稀缺、特殊性进行评价。稀缺、特殊煤类应全部洗选；稀缺、特殊煤炭资源应按优先用途进行保护性利用，并应限制其作为燃料直接利用。</w:t>
      </w:r>
    </w:p>
    <w:p w14:paraId="6C8727D7" w14:textId="77777777" w:rsidR="00705A50" w:rsidRDefault="009048B7">
      <w:pPr>
        <w:spacing w:line="360" w:lineRule="auto"/>
        <w:rPr>
          <w:color w:val="000000" w:themeColor="text1"/>
          <w:sz w:val="24"/>
        </w:rPr>
      </w:pPr>
      <w:r>
        <w:rPr>
          <w:rFonts w:hint="eastAsia"/>
          <w:color w:val="000000" w:themeColor="text1"/>
          <w:sz w:val="24"/>
        </w:rPr>
        <w:t>【条文说明】</w:t>
      </w:r>
      <w:bookmarkStart w:id="123" w:name="_Hlk24031553"/>
      <w:r>
        <w:rPr>
          <w:rFonts w:hint="eastAsia"/>
          <w:color w:val="000000" w:themeColor="text1"/>
          <w:sz w:val="24"/>
        </w:rPr>
        <w:t>合理利用煤炭资源是实现可持续发展的基础保障。本条根据现行国家标准《稀缺、特殊煤炭资源的划分与利用》</w:t>
      </w:r>
      <w:r>
        <w:rPr>
          <w:rFonts w:hint="eastAsia"/>
          <w:color w:val="000000" w:themeColor="text1"/>
          <w:sz w:val="24"/>
        </w:rPr>
        <w:t xml:space="preserve">GB/ T26128 </w:t>
      </w:r>
      <w:r>
        <w:rPr>
          <w:rFonts w:hint="eastAsia"/>
          <w:color w:val="000000" w:themeColor="text1"/>
          <w:sz w:val="24"/>
        </w:rPr>
        <w:t>和《特殊和稀缺煤类开发利用管理暂行规定》（</w:t>
      </w:r>
      <w:r>
        <w:rPr>
          <w:rFonts w:hint="eastAsia"/>
          <w:color w:val="000000" w:themeColor="text1"/>
          <w:sz w:val="24"/>
        </w:rPr>
        <w:t>2012</w:t>
      </w:r>
      <w:r>
        <w:rPr>
          <w:rFonts w:hint="eastAsia"/>
          <w:color w:val="000000" w:themeColor="text1"/>
          <w:sz w:val="24"/>
        </w:rPr>
        <w:t>年发改委第</w:t>
      </w:r>
      <w:r>
        <w:rPr>
          <w:rFonts w:hint="eastAsia"/>
          <w:color w:val="000000" w:themeColor="text1"/>
          <w:sz w:val="24"/>
        </w:rPr>
        <w:t>16</w:t>
      </w:r>
      <w:r>
        <w:rPr>
          <w:rFonts w:hint="eastAsia"/>
          <w:color w:val="000000" w:themeColor="text1"/>
          <w:sz w:val="24"/>
        </w:rPr>
        <w:t>号令），规定了要在煤炭洗选工程咨询、设计阶段对煤炭资源的稀缺、特殊性进行评价，并规定了其在加工利用方面的要求，明确要对稀缺、特殊煤类进行保护性利用。</w:t>
      </w:r>
      <w:bookmarkEnd w:id="123"/>
    </w:p>
    <w:p w14:paraId="1810457D" w14:textId="77777777" w:rsidR="00705A50" w:rsidRDefault="009048B7">
      <w:pPr>
        <w:pStyle w:val="afd"/>
        <w:numPr>
          <w:ilvl w:val="2"/>
          <w:numId w:val="10"/>
        </w:numPr>
        <w:spacing w:line="360" w:lineRule="auto"/>
        <w:ind w:firstLineChars="0"/>
        <w:rPr>
          <w:color w:val="000000" w:themeColor="text1"/>
          <w:sz w:val="24"/>
        </w:rPr>
      </w:pPr>
      <w:bookmarkStart w:id="124" w:name="_Hlk24709326"/>
      <w:r>
        <w:rPr>
          <w:rFonts w:hint="eastAsia"/>
          <w:color w:val="000000" w:themeColor="text1"/>
          <w:sz w:val="24"/>
        </w:rPr>
        <w:t>【条文】</w:t>
      </w:r>
      <w:bookmarkEnd w:id="124"/>
      <w:r>
        <w:rPr>
          <w:rFonts w:hint="eastAsia"/>
          <w:color w:val="000000" w:themeColor="text1"/>
          <w:sz w:val="24"/>
        </w:rPr>
        <w:t>煤炭洗选加工工程项目节能设计应采用国家推广的节能技术和工艺，选择节能型设备和材料，不得选用国家禁止使用的高耗能、低效率的落后</w:t>
      </w:r>
      <w:r>
        <w:rPr>
          <w:rFonts w:hint="eastAsia"/>
          <w:color w:val="000000" w:themeColor="text1"/>
          <w:sz w:val="24"/>
        </w:rPr>
        <w:lastRenderedPageBreak/>
        <w:t>工艺和装备。</w:t>
      </w:r>
    </w:p>
    <w:p w14:paraId="434692EB"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125" w:name="_Hlk24031833"/>
      <w:r>
        <w:rPr>
          <w:rFonts w:hint="eastAsia"/>
          <w:color w:val="000000" w:themeColor="text1"/>
          <w:sz w:val="24"/>
        </w:rPr>
        <w:t>《煤炭洗选工程节能设计规范》</w:t>
      </w:r>
      <w:r>
        <w:rPr>
          <w:rFonts w:hint="eastAsia"/>
          <w:color w:val="000000" w:themeColor="text1"/>
          <w:sz w:val="24"/>
        </w:rPr>
        <w:t>GB 51181-2016</w:t>
      </w:r>
      <w:r>
        <w:rPr>
          <w:rFonts w:hint="eastAsia"/>
          <w:color w:val="000000" w:themeColor="text1"/>
          <w:sz w:val="24"/>
        </w:rPr>
        <w:t>：</w:t>
      </w:r>
      <w:r>
        <w:rPr>
          <w:rFonts w:hint="eastAsia"/>
          <w:color w:val="000000" w:themeColor="text1"/>
          <w:sz w:val="24"/>
        </w:rPr>
        <w:t>1.0.3</w:t>
      </w:r>
      <w:r>
        <w:rPr>
          <w:rFonts w:hint="eastAsia"/>
          <w:color w:val="000000" w:themeColor="text1"/>
          <w:sz w:val="24"/>
        </w:rPr>
        <w:t>。此条款为节能技术要求：煤炭洗选工程节能设计应采用国家推广的节能技术和工艺，选择节能型设备和材料，不得选用国家禁止使用的高耗能、低效率的落后工艺和装备。</w:t>
      </w:r>
    </w:p>
    <w:bookmarkEnd w:id="125"/>
    <w:p w14:paraId="057F184B"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w:t>
      </w:r>
      <w:bookmarkStart w:id="126" w:name="_Hlk24031863"/>
      <w:r>
        <w:rPr>
          <w:rFonts w:hint="eastAsia"/>
          <w:color w:val="000000" w:themeColor="text1"/>
          <w:sz w:val="24"/>
        </w:rPr>
        <w:t>工艺、设备及材料的选择与能耗密切相关。先进的洗选加工工艺可提高分选效率、简化工艺环节，提高资源回收率，降低生产能耗，达到节约能源的目的。国家对落后的耗能过高的用能产品、设备和生产工艺实行淘汰制度。淘汰的落后工艺和装备应严禁使用。</w:t>
      </w:r>
      <w:bookmarkEnd w:id="126"/>
    </w:p>
    <w:p w14:paraId="77D39D54" w14:textId="77777777" w:rsidR="00705A50" w:rsidRDefault="009048B7">
      <w:pPr>
        <w:pStyle w:val="afd"/>
        <w:numPr>
          <w:ilvl w:val="2"/>
          <w:numId w:val="10"/>
        </w:numPr>
        <w:spacing w:line="360" w:lineRule="auto"/>
        <w:ind w:firstLineChars="0"/>
        <w:rPr>
          <w:color w:val="000000" w:themeColor="text1"/>
          <w:sz w:val="24"/>
        </w:rPr>
      </w:pPr>
      <w:r>
        <w:rPr>
          <w:rFonts w:hint="eastAsia"/>
          <w:color w:val="000000" w:themeColor="text1"/>
          <w:sz w:val="24"/>
        </w:rPr>
        <w:t>【条文】煤炭洗选加工工程项目中的环境保护设施、安全设施、职业病防护设施应与主体工程同时设计、同时施工、同时投入使用。</w:t>
      </w:r>
    </w:p>
    <w:p w14:paraId="0C47A68A" w14:textId="77777777" w:rsidR="00705A50" w:rsidRDefault="009048B7">
      <w:pPr>
        <w:spacing w:line="360" w:lineRule="auto"/>
        <w:ind w:left="57"/>
        <w:rPr>
          <w:color w:val="000000" w:themeColor="text1"/>
          <w:sz w:val="24"/>
        </w:rPr>
      </w:pPr>
      <w:r>
        <w:rPr>
          <w:rFonts w:hint="eastAsia"/>
          <w:color w:val="000000" w:themeColor="text1"/>
          <w:sz w:val="24"/>
        </w:rPr>
        <w:t>【来源】</w:t>
      </w:r>
      <w:bookmarkStart w:id="127" w:name="_Hlk24013415"/>
      <w:r>
        <w:rPr>
          <w:rFonts w:hint="eastAsia"/>
          <w:color w:val="000000" w:themeColor="text1"/>
          <w:sz w:val="24"/>
        </w:rPr>
        <w:t>《中华人民共和国环境保护法》第四十一条“</w:t>
      </w:r>
      <w:r>
        <w:rPr>
          <w:color w:val="000000" w:themeColor="text1"/>
          <w:sz w:val="24"/>
        </w:rPr>
        <w:t xml:space="preserve"> </w:t>
      </w:r>
      <w:r>
        <w:rPr>
          <w:rFonts w:hint="eastAsia"/>
          <w:color w:val="000000" w:themeColor="text1"/>
          <w:sz w:val="24"/>
        </w:rPr>
        <w:t>建设项目中防治污染的设施，应当与主体工程同时设计、同时施工、同时投产使用。防治污染的设施应当符合经批准的环境影响评价文件的要求，不得擅自拆除或者闲置。”</w:t>
      </w:r>
    </w:p>
    <w:p w14:paraId="33CCBBE6" w14:textId="77777777" w:rsidR="00705A50" w:rsidRDefault="009048B7">
      <w:pPr>
        <w:spacing w:line="360" w:lineRule="auto"/>
        <w:rPr>
          <w:color w:val="000000" w:themeColor="text1"/>
          <w:sz w:val="24"/>
        </w:rPr>
      </w:pPr>
      <w:r>
        <w:rPr>
          <w:rFonts w:hint="eastAsia"/>
          <w:color w:val="000000" w:themeColor="text1"/>
          <w:sz w:val="24"/>
        </w:rPr>
        <w:t>《中华人民共和国煤炭法》第十九条</w:t>
      </w:r>
      <w:r>
        <w:rPr>
          <w:rFonts w:hint="eastAsia"/>
          <w:color w:val="000000" w:themeColor="text1"/>
          <w:sz w:val="24"/>
        </w:rPr>
        <w:t>:</w:t>
      </w:r>
      <w:r>
        <w:rPr>
          <w:rFonts w:hint="eastAsia"/>
          <w:color w:val="000000" w:themeColor="text1"/>
          <w:sz w:val="24"/>
        </w:rPr>
        <w:t>煤矿建设应当坚持煤炭开发与环境治理同步进行。煤矿建设项目的环境保护设施必须与主体工程同时设计、同时施工、同时验收、同时投入使用。</w:t>
      </w:r>
    </w:p>
    <w:p w14:paraId="50513022" w14:textId="77777777" w:rsidR="00705A50" w:rsidRDefault="009048B7">
      <w:pPr>
        <w:spacing w:line="360" w:lineRule="auto"/>
        <w:ind w:left="57"/>
        <w:rPr>
          <w:color w:val="000000" w:themeColor="text1"/>
          <w:sz w:val="24"/>
        </w:rPr>
      </w:pPr>
      <w:r>
        <w:rPr>
          <w:rFonts w:hint="eastAsia"/>
          <w:color w:val="000000" w:themeColor="text1"/>
          <w:sz w:val="24"/>
        </w:rPr>
        <w:t>《建设项目环境保护管理条例》第十五条“建设项目需要配套建设的环境保护设施，必须与主体工程同时设计、同时施工、同时投产使用。”</w:t>
      </w:r>
    </w:p>
    <w:p w14:paraId="55B0706D" w14:textId="77777777" w:rsidR="00705A50" w:rsidRDefault="009048B7">
      <w:pPr>
        <w:spacing w:line="360" w:lineRule="auto"/>
        <w:ind w:left="57"/>
        <w:rPr>
          <w:color w:val="000000" w:themeColor="text1"/>
          <w:sz w:val="24"/>
        </w:rPr>
      </w:pPr>
      <w:r>
        <w:rPr>
          <w:rFonts w:hint="eastAsia"/>
          <w:color w:val="000000" w:themeColor="text1"/>
          <w:sz w:val="24"/>
        </w:rPr>
        <w:t>《煤炭工业环境保护设计规范》</w:t>
      </w:r>
      <w:r>
        <w:rPr>
          <w:rFonts w:hint="eastAsia"/>
          <w:color w:val="000000" w:themeColor="text1"/>
          <w:sz w:val="24"/>
        </w:rPr>
        <w:t xml:space="preserve">GB50821-2012 </w:t>
      </w:r>
      <w:r>
        <w:rPr>
          <w:rFonts w:hint="eastAsia"/>
          <w:color w:val="000000" w:themeColor="text1"/>
          <w:sz w:val="24"/>
        </w:rPr>
        <w:t>强制性条文：</w:t>
      </w:r>
      <w:r>
        <w:rPr>
          <w:rFonts w:hint="eastAsia"/>
          <w:color w:val="000000" w:themeColor="text1"/>
          <w:sz w:val="24"/>
        </w:rPr>
        <w:t>1.0.5</w:t>
      </w:r>
      <w:r>
        <w:rPr>
          <w:rFonts w:hint="eastAsia"/>
          <w:color w:val="000000" w:themeColor="text1"/>
          <w:sz w:val="24"/>
        </w:rPr>
        <w:t>（</w:t>
      </w:r>
      <w:r>
        <w:rPr>
          <w:rFonts w:hint="eastAsia"/>
          <w:color w:val="000000" w:themeColor="text1"/>
          <w:sz w:val="24"/>
        </w:rPr>
        <w:t>2</w:t>
      </w:r>
      <w:r>
        <w:rPr>
          <w:rFonts w:hint="eastAsia"/>
          <w:color w:val="000000" w:themeColor="text1"/>
          <w:sz w:val="24"/>
        </w:rPr>
        <w:t>）</w:t>
      </w:r>
      <w:bookmarkEnd w:id="127"/>
      <w:r>
        <w:rPr>
          <w:rFonts w:hint="eastAsia"/>
          <w:color w:val="000000" w:themeColor="text1"/>
          <w:sz w:val="24"/>
        </w:rPr>
        <w:t>（总则）（依据《建设项目环境保护管理条例》第十六条的内容提出）。环境保护设计应符合下列规定：</w:t>
      </w:r>
      <w:r>
        <w:rPr>
          <w:rFonts w:hint="eastAsia"/>
          <w:color w:val="000000" w:themeColor="text1"/>
          <w:sz w:val="24"/>
        </w:rPr>
        <w:t xml:space="preserve"> 2 </w:t>
      </w:r>
      <w:r>
        <w:rPr>
          <w:rFonts w:hint="eastAsia"/>
          <w:color w:val="000000" w:themeColor="text1"/>
          <w:sz w:val="24"/>
        </w:rPr>
        <w:t>必须做到环境保护设施与主体工程同时设计、同时施工、同时投产使用。</w:t>
      </w:r>
    </w:p>
    <w:p w14:paraId="6CD5EAE6" w14:textId="77777777" w:rsidR="00705A50" w:rsidRDefault="009048B7">
      <w:pPr>
        <w:spacing w:line="360" w:lineRule="auto"/>
        <w:rPr>
          <w:color w:val="000000" w:themeColor="text1"/>
          <w:sz w:val="24"/>
        </w:rPr>
      </w:pPr>
      <w:r>
        <w:rPr>
          <w:rFonts w:hint="eastAsia"/>
          <w:color w:val="000000" w:themeColor="text1"/>
          <w:sz w:val="24"/>
        </w:rPr>
        <w:t>《中华人民共和国安全生产法》第二十八条</w:t>
      </w:r>
      <w:r>
        <w:rPr>
          <w:rFonts w:hint="eastAsia"/>
          <w:color w:val="000000" w:themeColor="text1"/>
          <w:sz w:val="24"/>
        </w:rPr>
        <w:t>:</w:t>
      </w:r>
      <w:r>
        <w:rPr>
          <w:rFonts w:hint="eastAsia"/>
          <w:color w:val="000000" w:themeColor="text1"/>
          <w:sz w:val="24"/>
        </w:rPr>
        <w:t>生产经营单位新建、改建、扩建工程项目</w:t>
      </w:r>
      <w:r>
        <w:rPr>
          <w:rFonts w:hint="eastAsia"/>
          <w:color w:val="000000" w:themeColor="text1"/>
          <w:sz w:val="24"/>
        </w:rPr>
        <w:t>(</w:t>
      </w:r>
      <w:r>
        <w:rPr>
          <w:rFonts w:hint="eastAsia"/>
          <w:color w:val="000000" w:themeColor="text1"/>
          <w:sz w:val="24"/>
        </w:rPr>
        <w:t>以下统称建设项目</w:t>
      </w:r>
      <w:r>
        <w:rPr>
          <w:rFonts w:hint="eastAsia"/>
          <w:color w:val="000000" w:themeColor="text1"/>
          <w:sz w:val="24"/>
        </w:rPr>
        <w:t>)</w:t>
      </w:r>
      <w:r>
        <w:rPr>
          <w:rFonts w:hint="eastAsia"/>
          <w:color w:val="000000" w:themeColor="text1"/>
          <w:sz w:val="24"/>
        </w:rPr>
        <w:t>的安全设施，必须与主体工程同时设计、同时施工、同时投入生产和使用。安全设施投资应当纳入建设项目概算。</w:t>
      </w:r>
      <w:bookmarkStart w:id="128" w:name="_Hlk529603806"/>
    </w:p>
    <w:p w14:paraId="65A16992" w14:textId="77777777" w:rsidR="00705A50" w:rsidRDefault="009048B7">
      <w:pPr>
        <w:spacing w:line="360" w:lineRule="auto"/>
        <w:rPr>
          <w:color w:val="000000" w:themeColor="text1"/>
          <w:sz w:val="24"/>
        </w:rPr>
      </w:pPr>
      <w:r>
        <w:rPr>
          <w:rFonts w:hint="eastAsia"/>
          <w:color w:val="000000" w:themeColor="text1"/>
          <w:sz w:val="24"/>
        </w:rPr>
        <w:t>《建设项目安全设施“三同时”监督管理办法》第四条：生产经营单位是建设项目安全设施建设的责任主体。建设项目安全设施必须与主体工程同时设计、同时施工、同时投入生产和使用（以下简称“三同时”）。安全设施投资应当纳入建设项目概算。</w:t>
      </w:r>
    </w:p>
    <w:bookmarkEnd w:id="128"/>
    <w:p w14:paraId="7C5BF528" w14:textId="77777777" w:rsidR="00705A50" w:rsidRDefault="009048B7">
      <w:pPr>
        <w:spacing w:line="360" w:lineRule="auto"/>
        <w:rPr>
          <w:color w:val="000000" w:themeColor="text1"/>
          <w:sz w:val="24"/>
        </w:rPr>
      </w:pPr>
      <w:r>
        <w:rPr>
          <w:rFonts w:hint="eastAsia"/>
          <w:color w:val="000000" w:themeColor="text1"/>
          <w:sz w:val="24"/>
        </w:rPr>
        <w:t>《建设项目竣工环境保护验收管理办法》第六条</w:t>
      </w:r>
      <w:r>
        <w:rPr>
          <w:rFonts w:hint="eastAsia"/>
          <w:color w:val="000000" w:themeColor="text1"/>
          <w:sz w:val="24"/>
        </w:rPr>
        <w:t>:</w:t>
      </w:r>
      <w:r>
        <w:rPr>
          <w:rFonts w:hint="eastAsia"/>
          <w:color w:val="000000" w:themeColor="text1"/>
        </w:rPr>
        <w:t xml:space="preserve"> </w:t>
      </w:r>
      <w:r>
        <w:rPr>
          <w:rFonts w:hint="eastAsia"/>
          <w:color w:val="000000" w:themeColor="text1"/>
          <w:sz w:val="24"/>
        </w:rPr>
        <w:t>建设项目的主体工程完工后，</w:t>
      </w:r>
      <w:r>
        <w:rPr>
          <w:rFonts w:hint="eastAsia"/>
          <w:color w:val="000000" w:themeColor="text1"/>
          <w:sz w:val="24"/>
        </w:rPr>
        <w:lastRenderedPageBreak/>
        <w:t>其配套建设的环境保护设施必须与主体工程同时投入生产或者运行。需要进行试生产的，其配套建设的环境保护设施必须与主体工程同时投入试运行。</w:t>
      </w:r>
    </w:p>
    <w:p w14:paraId="6ED8E7AE"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《煤矿作业场所职业病危害防治规定》第三章建设项目职业病防护设施“三同时”管理，第二十条</w:t>
      </w:r>
      <w:r>
        <w:rPr>
          <w:rFonts w:hint="eastAsia"/>
          <w:color w:val="000000" w:themeColor="text1"/>
          <w:sz w:val="24"/>
        </w:rPr>
        <w:t xml:space="preserve"> </w:t>
      </w:r>
      <w:r>
        <w:rPr>
          <w:rFonts w:hint="eastAsia"/>
          <w:color w:val="000000" w:themeColor="text1"/>
          <w:sz w:val="24"/>
        </w:rPr>
        <w:t>煤矿建设项目职业病防护设施必须与主体工程同时设计、同时施工、同时投入生产和使用。职业病防护设施所需费用应当纳入建设项目工程预算。</w:t>
      </w:r>
    </w:p>
    <w:p w14:paraId="123CEAA3"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《中华人民共和国职业病防治法》第十八条</w:t>
      </w:r>
      <w:r>
        <w:rPr>
          <w:rFonts w:hint="eastAsia"/>
          <w:color w:val="000000" w:themeColor="text1"/>
          <w:sz w:val="24"/>
        </w:rPr>
        <w:t xml:space="preserve"> </w:t>
      </w:r>
      <w:r>
        <w:rPr>
          <w:rFonts w:hint="eastAsia"/>
          <w:color w:val="000000" w:themeColor="text1"/>
          <w:sz w:val="24"/>
        </w:rPr>
        <w:t>建设项目的职业病防护设施所需费用应当纳入建设项目工程预算，并与主体工程同时设计，同时施工，同时投入生产和使用。……</w:t>
      </w:r>
    </w:p>
    <w:p w14:paraId="46021C66"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《建设项目职业病防护设施“三同时”监督管理办法》第三条：负责本办法第二条规定建设项目投资、管理的单位（以下简称建设单位）是建设项目职业病防护设施建设的责任主体。</w:t>
      </w:r>
    </w:p>
    <w:p w14:paraId="5A083CD6" w14:textId="77777777" w:rsidR="00705A50" w:rsidRDefault="009048B7">
      <w:pPr>
        <w:spacing w:line="360" w:lineRule="auto"/>
        <w:rPr>
          <w:color w:val="000000" w:themeColor="text1"/>
          <w:sz w:val="24"/>
        </w:rPr>
      </w:pPr>
      <w:r>
        <w:rPr>
          <w:rFonts w:hint="eastAsia"/>
          <w:color w:val="000000" w:themeColor="text1"/>
          <w:sz w:val="24"/>
        </w:rPr>
        <w:t>建设项目职业病防护设施必须与主体工程同时设计、同时施工、同时投入生产和使用（以下统称建设项目职业病防护设施“三同时”）。建设单位应当优先采用有利于保护劳动者健康的新技术、新工艺、新设备和新材料，职业病防护设施所需费用应当纳入建设项目工程预算。</w:t>
      </w:r>
    </w:p>
    <w:p w14:paraId="0912B809" w14:textId="77777777" w:rsidR="00705A50" w:rsidRDefault="009048B7">
      <w:pPr>
        <w:spacing w:line="360" w:lineRule="auto"/>
        <w:rPr>
          <w:color w:val="000000" w:themeColor="text1"/>
          <w:sz w:val="24"/>
        </w:rPr>
      </w:pPr>
      <w:r>
        <w:rPr>
          <w:rFonts w:hint="eastAsia"/>
          <w:color w:val="000000" w:themeColor="text1"/>
          <w:sz w:val="24"/>
        </w:rPr>
        <w:t>【条文说明】</w:t>
      </w:r>
      <w:bookmarkStart w:id="129" w:name="_Hlk26007726"/>
      <w:r>
        <w:rPr>
          <w:rFonts w:hint="eastAsia"/>
          <w:color w:val="000000" w:themeColor="text1"/>
          <w:sz w:val="24"/>
        </w:rPr>
        <w:t>阐述了</w:t>
      </w:r>
      <w:bookmarkStart w:id="130" w:name="_Hlk26004699"/>
      <w:r>
        <w:rPr>
          <w:rFonts w:hint="eastAsia"/>
          <w:color w:val="000000" w:themeColor="text1"/>
          <w:sz w:val="24"/>
        </w:rPr>
        <w:t>煤炭洗选加工工程项目</w:t>
      </w:r>
      <w:bookmarkEnd w:id="130"/>
      <w:r>
        <w:rPr>
          <w:rFonts w:hint="eastAsia"/>
          <w:color w:val="000000" w:themeColor="text1"/>
          <w:sz w:val="24"/>
        </w:rPr>
        <w:t>必须执行的“三同时”要求</w:t>
      </w:r>
      <w:bookmarkEnd w:id="129"/>
      <w:r>
        <w:rPr>
          <w:rFonts w:hint="eastAsia"/>
          <w:color w:val="000000" w:themeColor="text1"/>
          <w:sz w:val="24"/>
        </w:rPr>
        <w:t>，项目建设应贯彻执行上述法规，全文综合采用。煤炭洗选加工工程项目环境保护设施主要包括大气污染、</w:t>
      </w:r>
      <w:r>
        <w:rPr>
          <w:rFonts w:ascii="宋体" w:hAnsi="宋体" w:hint="eastAsia"/>
          <w:color w:val="000000" w:themeColor="text1"/>
          <w:sz w:val="24"/>
        </w:rPr>
        <w:t>水污染、噪声污染、固体废物等相关防治措施</w:t>
      </w:r>
      <w:r>
        <w:rPr>
          <w:rFonts w:hint="eastAsia"/>
          <w:color w:val="000000" w:themeColor="text1"/>
          <w:sz w:val="24"/>
        </w:rPr>
        <w:t>；安全设施主要包括防火、防爆、防高空坠落、防机械伤害等；职业健康主要包括对噪音、煤尘等防治措施。</w:t>
      </w:r>
    </w:p>
    <w:p w14:paraId="2E2AE007" w14:textId="77777777" w:rsidR="00705A50" w:rsidRDefault="009048B7">
      <w:pPr>
        <w:pStyle w:val="afd"/>
        <w:numPr>
          <w:ilvl w:val="2"/>
          <w:numId w:val="10"/>
        </w:numPr>
        <w:spacing w:line="360" w:lineRule="auto"/>
        <w:ind w:firstLineChars="0"/>
        <w:rPr>
          <w:color w:val="000000" w:themeColor="text1"/>
          <w:sz w:val="24"/>
        </w:rPr>
      </w:pPr>
      <w:r>
        <w:rPr>
          <w:rFonts w:hint="eastAsia"/>
          <w:color w:val="000000" w:themeColor="text1"/>
          <w:sz w:val="24"/>
        </w:rPr>
        <w:t>【条文】工程设计的修改由原设计单位负责，未经批准的工程调整不得施工；当工程质量不符合设计要求，且经处理或返工后仍不能满足安全使用要求的工程，严禁竣工验收；项目竣工验收合格后，方可正式投入生产。</w:t>
      </w:r>
    </w:p>
    <w:p w14:paraId="3DE12D35" w14:textId="77777777" w:rsidR="00705A50" w:rsidRDefault="009048B7">
      <w:pPr>
        <w:spacing w:line="360" w:lineRule="auto"/>
        <w:rPr>
          <w:color w:val="000000" w:themeColor="text1"/>
          <w:sz w:val="24"/>
        </w:rPr>
      </w:pPr>
      <w:bookmarkStart w:id="131" w:name="_Hlk24014337"/>
      <w:r>
        <w:rPr>
          <w:rFonts w:hint="eastAsia"/>
          <w:color w:val="000000" w:themeColor="text1"/>
          <w:sz w:val="24"/>
        </w:rPr>
        <w:t>【来源】《选煤厂管道安装工程施工与验收规范》</w:t>
      </w:r>
      <w:r>
        <w:rPr>
          <w:color w:val="000000" w:themeColor="text1"/>
          <w:sz w:val="24"/>
        </w:rPr>
        <w:t>GB 50937-2013</w:t>
      </w:r>
      <w:r>
        <w:rPr>
          <w:rFonts w:hint="eastAsia"/>
          <w:color w:val="000000" w:themeColor="text1"/>
          <w:sz w:val="24"/>
        </w:rPr>
        <w:t>强制性条文：</w:t>
      </w:r>
      <w:r>
        <w:rPr>
          <w:color w:val="000000" w:themeColor="text1"/>
          <w:sz w:val="24"/>
        </w:rPr>
        <w:t>3.0.1</w:t>
      </w:r>
      <w:r>
        <w:rPr>
          <w:rFonts w:hint="eastAsia"/>
          <w:color w:val="000000" w:themeColor="text1"/>
          <w:sz w:val="24"/>
        </w:rPr>
        <w:t>（基本规定）：施工必须按工程设计文件进行，不得擅自修改工程设计。工程设计修改必须有设计变更通知书或技术签证。</w:t>
      </w:r>
    </w:p>
    <w:p w14:paraId="02901ABB" w14:textId="77777777" w:rsidR="00705A50" w:rsidRDefault="009048B7">
      <w:pPr>
        <w:spacing w:line="360" w:lineRule="auto"/>
        <w:rPr>
          <w:color w:val="000000" w:themeColor="text1"/>
          <w:sz w:val="24"/>
        </w:rPr>
      </w:pPr>
      <w:r>
        <w:rPr>
          <w:rFonts w:hint="eastAsia"/>
          <w:color w:val="000000" w:themeColor="text1"/>
          <w:sz w:val="24"/>
        </w:rPr>
        <w:t>《露天煤矿工程质量验收规范》（</w:t>
      </w:r>
      <w:r>
        <w:rPr>
          <w:rFonts w:hint="eastAsia"/>
          <w:color w:val="000000" w:themeColor="text1"/>
          <w:sz w:val="24"/>
        </w:rPr>
        <w:t>GB 50175-2014</w:t>
      </w:r>
      <w:r>
        <w:rPr>
          <w:rFonts w:hint="eastAsia"/>
          <w:color w:val="000000" w:themeColor="text1"/>
          <w:sz w:val="24"/>
        </w:rPr>
        <w:t>）强制性条文：第</w:t>
      </w:r>
      <w:r>
        <w:rPr>
          <w:rFonts w:hint="eastAsia"/>
          <w:color w:val="000000" w:themeColor="text1"/>
          <w:sz w:val="24"/>
        </w:rPr>
        <w:t>3.0.6</w:t>
      </w:r>
      <w:r>
        <w:rPr>
          <w:rFonts w:hint="eastAsia"/>
          <w:color w:val="000000" w:themeColor="text1"/>
          <w:sz w:val="24"/>
        </w:rPr>
        <w:t>条第</w:t>
      </w:r>
      <w:r>
        <w:rPr>
          <w:rFonts w:hint="eastAsia"/>
          <w:color w:val="000000" w:themeColor="text1"/>
          <w:sz w:val="24"/>
        </w:rPr>
        <w:t>2</w:t>
      </w:r>
      <w:r>
        <w:rPr>
          <w:rFonts w:hint="eastAsia"/>
          <w:color w:val="000000" w:themeColor="text1"/>
          <w:sz w:val="24"/>
        </w:rPr>
        <w:t>、</w:t>
      </w:r>
      <w:r>
        <w:rPr>
          <w:rFonts w:hint="eastAsia"/>
          <w:color w:val="000000" w:themeColor="text1"/>
          <w:sz w:val="24"/>
        </w:rPr>
        <w:t>5</w:t>
      </w:r>
      <w:r>
        <w:rPr>
          <w:rFonts w:hint="eastAsia"/>
          <w:color w:val="000000" w:themeColor="text1"/>
          <w:sz w:val="24"/>
        </w:rPr>
        <w:t>、</w:t>
      </w:r>
      <w:r>
        <w:rPr>
          <w:rFonts w:hint="eastAsia"/>
          <w:color w:val="000000" w:themeColor="text1"/>
          <w:sz w:val="24"/>
        </w:rPr>
        <w:t>7</w:t>
      </w:r>
      <w:r>
        <w:rPr>
          <w:rFonts w:hint="eastAsia"/>
          <w:color w:val="000000" w:themeColor="text1"/>
          <w:sz w:val="24"/>
        </w:rPr>
        <w:t>款。露天煤矿工程施工质量验收应符合下列规定：</w:t>
      </w:r>
    </w:p>
    <w:p w14:paraId="6D5E2E8E" w14:textId="77777777" w:rsidR="00705A50" w:rsidRDefault="009048B7">
      <w:pPr>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未经批准的设计变更、工程调整不得施工，不按批复的设计文件和施工组</w:t>
      </w:r>
      <w:r>
        <w:rPr>
          <w:rFonts w:hint="eastAsia"/>
          <w:color w:val="000000" w:themeColor="text1"/>
          <w:sz w:val="24"/>
        </w:rPr>
        <w:lastRenderedPageBreak/>
        <w:t>织设计施工的工程不得验收。</w:t>
      </w:r>
    </w:p>
    <w:p w14:paraId="512CE763" w14:textId="77777777" w:rsidR="00705A50" w:rsidRDefault="009048B7">
      <w:pPr>
        <w:spacing w:line="360" w:lineRule="auto"/>
        <w:ind w:firstLineChars="200" w:firstLine="480"/>
        <w:rPr>
          <w:color w:val="000000" w:themeColor="text1"/>
          <w:sz w:val="24"/>
        </w:rPr>
      </w:pPr>
      <w:r>
        <w:rPr>
          <w:color w:val="000000" w:themeColor="text1"/>
          <w:sz w:val="24"/>
        </w:rPr>
        <w:t>5</w:t>
      </w:r>
      <w:r>
        <w:rPr>
          <w:rFonts w:hint="eastAsia"/>
          <w:color w:val="000000" w:themeColor="text1"/>
          <w:sz w:val="24"/>
        </w:rPr>
        <w:t>涉及结构安全的试块、试件以及材料</w:t>
      </w:r>
      <w:r>
        <w:rPr>
          <w:rFonts w:hint="eastAsia"/>
          <w:color w:val="000000" w:themeColor="text1"/>
          <w:sz w:val="24"/>
        </w:rPr>
        <w:t>,</w:t>
      </w:r>
      <w:r>
        <w:rPr>
          <w:rFonts w:hint="eastAsia"/>
          <w:color w:val="000000" w:themeColor="text1"/>
          <w:sz w:val="24"/>
        </w:rPr>
        <w:t>应进行见证取样检测。</w:t>
      </w:r>
    </w:p>
    <w:p w14:paraId="42B59DCD" w14:textId="77777777" w:rsidR="00705A50" w:rsidRDefault="009048B7">
      <w:pPr>
        <w:spacing w:line="360" w:lineRule="auto"/>
        <w:rPr>
          <w:color w:val="000000" w:themeColor="text1"/>
          <w:sz w:val="24"/>
        </w:rPr>
      </w:pPr>
      <w:r>
        <w:rPr>
          <w:rFonts w:hint="eastAsia"/>
          <w:color w:val="000000" w:themeColor="text1"/>
          <w:sz w:val="24"/>
        </w:rPr>
        <w:t>《中华人民共和国建筑法》</w:t>
      </w:r>
      <w:bookmarkStart w:id="132" w:name="_Hlk26551266"/>
      <w:r>
        <w:rPr>
          <w:rFonts w:hint="eastAsia"/>
          <w:color w:val="000000" w:themeColor="text1"/>
          <w:sz w:val="24"/>
        </w:rPr>
        <w:t>第五十八条规定：建筑施工企业必须按照工程设计图纸和施工技术标准施工，不得偷工减料。工程设计的修改由原设计单位负责，建筑施工企业不得擅自修改工程设计</w:t>
      </w:r>
      <w:bookmarkEnd w:id="132"/>
    </w:p>
    <w:p w14:paraId="4C739D56" w14:textId="77777777" w:rsidR="00705A50" w:rsidRDefault="009048B7">
      <w:pPr>
        <w:spacing w:line="360" w:lineRule="auto"/>
        <w:ind w:left="57"/>
        <w:rPr>
          <w:color w:val="000000" w:themeColor="text1"/>
          <w:sz w:val="24"/>
        </w:rPr>
      </w:pPr>
      <w:r>
        <w:rPr>
          <w:rFonts w:hint="eastAsia"/>
          <w:color w:val="000000" w:themeColor="text1"/>
          <w:sz w:val="24"/>
        </w:rPr>
        <w:t>《选矿机械设备工程安装验收规范》</w:t>
      </w:r>
      <w:r>
        <w:rPr>
          <w:rFonts w:hint="eastAsia"/>
          <w:color w:val="000000" w:themeColor="text1"/>
          <w:sz w:val="24"/>
        </w:rPr>
        <w:t xml:space="preserve">GB 50377-2006 </w:t>
      </w:r>
      <w:r>
        <w:rPr>
          <w:rFonts w:hint="eastAsia"/>
          <w:color w:val="000000" w:themeColor="text1"/>
          <w:sz w:val="24"/>
        </w:rPr>
        <w:t>强制性条文：</w:t>
      </w:r>
      <w:r>
        <w:rPr>
          <w:rFonts w:hint="eastAsia"/>
          <w:color w:val="000000" w:themeColor="text1"/>
          <w:sz w:val="24"/>
        </w:rPr>
        <w:t>2.0.14</w:t>
      </w:r>
      <w:bookmarkEnd w:id="131"/>
      <w:r>
        <w:rPr>
          <w:rFonts w:hint="eastAsia"/>
          <w:color w:val="000000" w:themeColor="text1"/>
          <w:sz w:val="24"/>
        </w:rPr>
        <w:t>（基本规定）工程质量不符合要求，且经处理或返工仍不能满足安全使用要求的工程严禁验收。</w:t>
      </w:r>
    </w:p>
    <w:p w14:paraId="0A67BA3F" w14:textId="77777777" w:rsidR="00705A50" w:rsidRDefault="009048B7">
      <w:pPr>
        <w:pStyle w:val="afd"/>
        <w:adjustRightInd w:val="0"/>
        <w:snapToGrid w:val="0"/>
        <w:spacing w:line="360" w:lineRule="auto"/>
        <w:ind w:firstLineChars="0" w:firstLine="0"/>
        <w:rPr>
          <w:color w:val="000000" w:themeColor="text1"/>
          <w:sz w:val="24"/>
        </w:rPr>
      </w:pPr>
      <w:r>
        <w:rPr>
          <w:rFonts w:hint="eastAsia"/>
          <w:color w:val="000000" w:themeColor="text1"/>
          <w:sz w:val="24"/>
        </w:rPr>
        <w:t>《煤矿选煤设备安装工程施工与验收规范》</w:t>
      </w:r>
      <w:r>
        <w:rPr>
          <w:color w:val="000000" w:themeColor="text1"/>
          <w:sz w:val="24"/>
        </w:rPr>
        <w:t>GB 51011-2014</w:t>
      </w:r>
      <w:r>
        <w:rPr>
          <w:rFonts w:hint="eastAsia"/>
          <w:color w:val="000000" w:themeColor="text1"/>
          <w:sz w:val="24"/>
        </w:rPr>
        <w:t>强制性条文：</w:t>
      </w:r>
      <w:r>
        <w:rPr>
          <w:color w:val="000000" w:themeColor="text1"/>
          <w:sz w:val="24"/>
        </w:rPr>
        <w:t>3.0.15</w:t>
      </w:r>
      <w:r>
        <w:rPr>
          <w:rFonts w:hint="eastAsia"/>
          <w:color w:val="000000" w:themeColor="text1"/>
          <w:sz w:val="24"/>
        </w:rPr>
        <w:t>（基本规定）：安装工程质量不符合要求，且经处理或返工后仍不能满足安全使用要求的工程，严禁验收。</w:t>
      </w:r>
    </w:p>
    <w:p w14:paraId="4860B9BC" w14:textId="77777777" w:rsidR="00705A50" w:rsidRDefault="009048B7">
      <w:pPr>
        <w:adjustRightInd w:val="0"/>
        <w:snapToGrid w:val="0"/>
        <w:spacing w:line="360" w:lineRule="auto"/>
        <w:rPr>
          <w:color w:val="000000" w:themeColor="text1"/>
          <w:sz w:val="24"/>
        </w:rPr>
      </w:pPr>
      <w:r>
        <w:rPr>
          <w:rFonts w:hint="eastAsia"/>
          <w:color w:val="000000" w:themeColor="text1"/>
          <w:sz w:val="24"/>
        </w:rPr>
        <w:t>《建筑工程施工质量验收统一标准》（</w:t>
      </w:r>
      <w:r>
        <w:rPr>
          <w:rFonts w:hint="eastAsia"/>
          <w:color w:val="000000" w:themeColor="text1"/>
          <w:sz w:val="24"/>
        </w:rPr>
        <w:t>GB 50300-2013</w:t>
      </w:r>
      <w:r>
        <w:rPr>
          <w:rFonts w:hint="eastAsia"/>
          <w:color w:val="000000" w:themeColor="text1"/>
          <w:sz w:val="24"/>
        </w:rPr>
        <w:t>）强制性条文：</w:t>
      </w:r>
      <w:r>
        <w:rPr>
          <w:rFonts w:hint="eastAsia"/>
          <w:color w:val="000000" w:themeColor="text1"/>
          <w:sz w:val="24"/>
        </w:rPr>
        <w:t xml:space="preserve">5.0.8 </w:t>
      </w:r>
      <w:r>
        <w:rPr>
          <w:rFonts w:hint="eastAsia"/>
          <w:color w:val="000000" w:themeColor="text1"/>
          <w:sz w:val="24"/>
        </w:rPr>
        <w:t>经返修或加固处理仍不能满足安全或重要使用要求的分部工程及单位工程，严禁验收。</w:t>
      </w:r>
    </w:p>
    <w:p w14:paraId="41C239A3" w14:textId="77777777" w:rsidR="00705A50" w:rsidRDefault="009048B7">
      <w:pPr>
        <w:adjustRightInd w:val="0"/>
        <w:snapToGrid w:val="0"/>
        <w:spacing w:line="360" w:lineRule="auto"/>
        <w:rPr>
          <w:color w:val="000000" w:themeColor="text1"/>
          <w:sz w:val="24"/>
        </w:rPr>
      </w:pPr>
      <w:r>
        <w:rPr>
          <w:rFonts w:hint="eastAsia"/>
          <w:color w:val="000000" w:themeColor="text1"/>
          <w:sz w:val="24"/>
        </w:rPr>
        <w:t>《选煤厂安全规程》</w:t>
      </w:r>
      <w:r>
        <w:rPr>
          <w:rFonts w:hint="eastAsia"/>
          <w:color w:val="000000" w:themeColor="text1"/>
          <w:sz w:val="24"/>
        </w:rPr>
        <w:t>A</w:t>
      </w:r>
      <w:r>
        <w:rPr>
          <w:color w:val="000000" w:themeColor="text1"/>
          <w:sz w:val="24"/>
        </w:rPr>
        <w:t xml:space="preserve">Q 1010-2005 4. 9 </w:t>
      </w:r>
      <w:r>
        <w:rPr>
          <w:rFonts w:hint="eastAsia"/>
          <w:color w:val="000000" w:themeColor="text1"/>
          <w:sz w:val="24"/>
        </w:rPr>
        <w:t>新建、改建、扩建工程项目的设计必须符合本规程的规定。不符合安全生产和劳动保护要求的设计，不得批准；不符合设计要求的工程，不得验收投产。</w:t>
      </w:r>
    </w:p>
    <w:p w14:paraId="532A01F9" w14:textId="77777777" w:rsidR="00705A50" w:rsidRDefault="009048B7">
      <w:pPr>
        <w:adjustRightInd w:val="0"/>
        <w:snapToGrid w:val="0"/>
        <w:spacing w:line="360" w:lineRule="auto"/>
        <w:rPr>
          <w:color w:val="000000" w:themeColor="text1"/>
          <w:sz w:val="24"/>
        </w:rPr>
      </w:pPr>
      <w:bookmarkStart w:id="133" w:name="_Hlk24709510"/>
      <w:r>
        <w:rPr>
          <w:rFonts w:hint="eastAsia"/>
          <w:color w:val="000000" w:themeColor="text1"/>
          <w:sz w:val="24"/>
        </w:rPr>
        <w:t>【条文说明】</w:t>
      </w:r>
      <w:bookmarkEnd w:id="133"/>
      <w:r>
        <w:rPr>
          <w:rFonts w:hint="eastAsia"/>
          <w:color w:val="000000" w:themeColor="text1"/>
          <w:sz w:val="24"/>
        </w:rPr>
        <w:t>未经批准的设计变更、工程调整对项目存在安全隐患，将危及人身安全或财产安全。当工程质量不符合要求，且经处理或返工后仍不能满足安全使用要求，表明工程存在严重缺陷，将危及人身健康或财产安全，严重时会给社会带来巨大的安全隐患，因此必须严禁验收，更不得擅自投入使用。</w:t>
      </w:r>
    </w:p>
    <w:p w14:paraId="0D9A8C8B" w14:textId="77777777" w:rsidR="00705A50" w:rsidRDefault="009048B7">
      <w:pPr>
        <w:widowControl/>
        <w:jc w:val="left"/>
        <w:rPr>
          <w:rFonts w:ascii="黑体" w:eastAsia="黑体" w:hAnsi="黑体"/>
          <w:b/>
          <w:bCs/>
          <w:color w:val="000000" w:themeColor="text1"/>
          <w:kern w:val="44"/>
          <w:sz w:val="32"/>
          <w:szCs w:val="32"/>
        </w:rPr>
      </w:pPr>
      <w:bookmarkStart w:id="134" w:name="_Toc20175544"/>
      <w:bookmarkStart w:id="135" w:name="_Toc24734614"/>
      <w:bookmarkStart w:id="136" w:name="_Toc24734686"/>
      <w:r>
        <w:rPr>
          <w:color w:val="000000" w:themeColor="text1"/>
        </w:rPr>
        <w:br w:type="page"/>
      </w:r>
    </w:p>
    <w:p w14:paraId="7D0E773A" w14:textId="77777777" w:rsidR="00705A50" w:rsidRDefault="009048B7">
      <w:pPr>
        <w:pStyle w:val="1"/>
        <w:rPr>
          <w:color w:val="000000" w:themeColor="text1"/>
        </w:rPr>
      </w:pPr>
      <w:r>
        <w:rPr>
          <w:color w:val="000000" w:themeColor="text1"/>
        </w:rPr>
        <w:lastRenderedPageBreak/>
        <w:t>3</w:t>
      </w:r>
      <w:r>
        <w:rPr>
          <w:rFonts w:hint="eastAsia"/>
          <w:color w:val="000000" w:themeColor="text1"/>
        </w:rPr>
        <w:t>受煤与原煤准备</w:t>
      </w:r>
      <w:bookmarkEnd w:id="134"/>
      <w:bookmarkEnd w:id="135"/>
      <w:bookmarkEnd w:id="136"/>
    </w:p>
    <w:p w14:paraId="2F00D7E5" w14:textId="77777777" w:rsidR="00705A50" w:rsidRDefault="009048B7">
      <w:pPr>
        <w:pStyle w:val="afd"/>
        <w:numPr>
          <w:ilvl w:val="2"/>
          <w:numId w:val="11"/>
        </w:numPr>
        <w:spacing w:line="360" w:lineRule="auto"/>
        <w:ind w:firstLineChars="0"/>
        <w:rPr>
          <w:color w:val="000000" w:themeColor="text1"/>
          <w:sz w:val="24"/>
        </w:rPr>
      </w:pPr>
      <w:r>
        <w:rPr>
          <w:rFonts w:hint="eastAsia"/>
          <w:color w:val="000000" w:themeColor="text1"/>
          <w:sz w:val="24"/>
        </w:rPr>
        <w:t>【条文】在受煤坑的工作地点，不得露天作业，应采取降尘措施。</w:t>
      </w:r>
    </w:p>
    <w:p w14:paraId="4E672E5A"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w:t>
      </w:r>
      <w:bookmarkStart w:id="137" w:name="_Hlk24031888"/>
      <w:r>
        <w:rPr>
          <w:rFonts w:hint="eastAsia"/>
          <w:color w:val="000000" w:themeColor="text1"/>
          <w:sz w:val="24"/>
        </w:rPr>
        <w:t>受煤坑受煤时容易产生扬尘，应避免露天受煤作业，同时在受煤作业时对起尘点采取降尘措施，以抑制扬尘对大气造成的污染。从环境保护、工业卫生方面考虑，设为强制性规定。</w:t>
      </w:r>
      <w:bookmarkEnd w:id="137"/>
    </w:p>
    <w:p w14:paraId="676A1B71" w14:textId="77777777" w:rsidR="00705A50" w:rsidRDefault="009048B7">
      <w:pPr>
        <w:pStyle w:val="afd"/>
        <w:numPr>
          <w:ilvl w:val="2"/>
          <w:numId w:val="11"/>
        </w:numPr>
        <w:spacing w:line="360" w:lineRule="auto"/>
        <w:ind w:firstLineChars="0"/>
        <w:rPr>
          <w:color w:val="000000" w:themeColor="text1"/>
          <w:sz w:val="24"/>
        </w:rPr>
      </w:pPr>
      <w:r>
        <w:rPr>
          <w:rFonts w:hint="eastAsia"/>
          <w:color w:val="000000" w:themeColor="text1"/>
          <w:sz w:val="24"/>
        </w:rPr>
        <w:t>【条文】原煤系统等煤尘集中的生产环节，应配套除尘设施。</w:t>
      </w:r>
    </w:p>
    <w:p w14:paraId="6CABBBB4" w14:textId="77777777" w:rsidR="00705A50" w:rsidRDefault="009048B7">
      <w:pPr>
        <w:spacing w:line="360" w:lineRule="auto"/>
        <w:rPr>
          <w:color w:val="000000" w:themeColor="text1"/>
          <w:sz w:val="24"/>
        </w:rPr>
      </w:pPr>
      <w:r>
        <w:rPr>
          <w:rFonts w:hint="eastAsia"/>
          <w:color w:val="000000" w:themeColor="text1"/>
          <w:sz w:val="24"/>
        </w:rPr>
        <w:t>【来源】《选煤厂安全规程》</w:t>
      </w:r>
      <w:r>
        <w:rPr>
          <w:rFonts w:hint="eastAsia"/>
          <w:color w:val="000000" w:themeColor="text1"/>
          <w:sz w:val="24"/>
        </w:rPr>
        <w:t xml:space="preserve">AQ1010-2005 18.3.2 </w:t>
      </w:r>
      <w:r>
        <w:rPr>
          <w:rFonts w:hint="eastAsia"/>
          <w:color w:val="000000" w:themeColor="text1"/>
          <w:sz w:val="24"/>
        </w:rPr>
        <w:t>：火力干燥、原煤准备车间等粉尘作业点，必须安装除尘设备。</w:t>
      </w:r>
    </w:p>
    <w:p w14:paraId="134CD9AF" w14:textId="77777777" w:rsidR="00705A50" w:rsidRDefault="009048B7">
      <w:pPr>
        <w:spacing w:line="360" w:lineRule="auto"/>
        <w:rPr>
          <w:color w:val="000000" w:themeColor="text1"/>
          <w:sz w:val="24"/>
        </w:rPr>
      </w:pPr>
      <w:r>
        <w:rPr>
          <w:rFonts w:hint="eastAsia"/>
          <w:color w:val="000000" w:themeColor="text1"/>
          <w:sz w:val="24"/>
        </w:rPr>
        <w:t>【条文说明】大气污染防治是环境保护的重要内容，原煤准备车间等是煤炭洗选加工工程中容易产生扬尘的生产环节，应重点关注。从环境保护、工业卫生方面考虑，设为强制性规定。</w:t>
      </w:r>
    </w:p>
    <w:p w14:paraId="0647DAA1" w14:textId="77777777" w:rsidR="00705A50" w:rsidRDefault="009048B7">
      <w:pPr>
        <w:pStyle w:val="afd"/>
        <w:numPr>
          <w:ilvl w:val="2"/>
          <w:numId w:val="11"/>
        </w:numPr>
        <w:spacing w:line="360" w:lineRule="auto"/>
        <w:ind w:firstLineChars="0"/>
        <w:rPr>
          <w:color w:val="000000" w:themeColor="text1"/>
          <w:sz w:val="24"/>
        </w:rPr>
      </w:pPr>
      <w:r>
        <w:rPr>
          <w:rFonts w:hint="eastAsia"/>
          <w:color w:val="000000" w:themeColor="text1"/>
          <w:sz w:val="24"/>
        </w:rPr>
        <w:t>【条文】破碎机入料口前必须设置除铁装置。</w:t>
      </w:r>
    </w:p>
    <w:p w14:paraId="0D9B13FB"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138" w:name="_Hlk24014354"/>
      <w:r>
        <w:rPr>
          <w:rFonts w:hint="eastAsia"/>
          <w:color w:val="000000" w:themeColor="text1"/>
          <w:sz w:val="24"/>
        </w:rPr>
        <w:t>《煤炭洗选工程设计规范》</w:t>
      </w:r>
      <w:r>
        <w:rPr>
          <w:rFonts w:hint="eastAsia"/>
          <w:color w:val="000000" w:themeColor="text1"/>
          <w:sz w:val="24"/>
        </w:rPr>
        <w:t xml:space="preserve">GB 50359-2016 </w:t>
      </w:r>
      <w:r>
        <w:rPr>
          <w:rFonts w:hint="eastAsia"/>
          <w:color w:val="000000" w:themeColor="text1"/>
          <w:sz w:val="24"/>
        </w:rPr>
        <w:t>强制性条文：</w:t>
      </w:r>
      <w:r>
        <w:rPr>
          <w:rFonts w:hint="eastAsia"/>
          <w:color w:val="000000" w:themeColor="text1"/>
          <w:sz w:val="24"/>
        </w:rPr>
        <w:t xml:space="preserve">4.3.2 </w:t>
      </w:r>
      <w:bookmarkEnd w:id="138"/>
      <w:r>
        <w:rPr>
          <w:rFonts w:hint="eastAsia"/>
          <w:color w:val="000000" w:themeColor="text1"/>
          <w:sz w:val="24"/>
        </w:rPr>
        <w:t>（筛分、除杂与破碎）：破碎机入料口前必须设置除铁装置。</w:t>
      </w:r>
    </w:p>
    <w:p w14:paraId="115A2E39" w14:textId="77777777" w:rsidR="00705A50" w:rsidRDefault="009048B7">
      <w:pPr>
        <w:spacing w:line="360" w:lineRule="auto"/>
        <w:rPr>
          <w:color w:val="000000" w:themeColor="text1"/>
          <w:sz w:val="24"/>
        </w:rPr>
      </w:pPr>
      <w:r>
        <w:rPr>
          <w:rFonts w:hint="eastAsia"/>
          <w:color w:val="000000" w:themeColor="text1"/>
          <w:sz w:val="24"/>
        </w:rPr>
        <w:t>《选煤厂安全规程》</w:t>
      </w:r>
      <w:r>
        <w:rPr>
          <w:color w:val="000000" w:themeColor="text1"/>
          <w:sz w:val="24"/>
        </w:rPr>
        <w:t xml:space="preserve">AQ 1010-2005  </w:t>
      </w:r>
      <w:r>
        <w:rPr>
          <w:rFonts w:hint="eastAsia"/>
          <w:color w:val="000000" w:themeColor="text1"/>
          <w:sz w:val="24"/>
        </w:rPr>
        <w:t xml:space="preserve">7. 2. 3  </w:t>
      </w:r>
      <w:r>
        <w:rPr>
          <w:rFonts w:hint="eastAsia"/>
          <w:color w:val="000000" w:themeColor="text1"/>
          <w:sz w:val="24"/>
        </w:rPr>
        <w:t>大块煤破碎前，必须使用除铁器和进行手选，严防金属和木材等不能破碎的物件进入破碎机内。</w:t>
      </w:r>
    </w:p>
    <w:p w14:paraId="4BABF05C" w14:textId="77777777" w:rsidR="00705A50" w:rsidRDefault="009048B7">
      <w:pPr>
        <w:spacing w:line="360" w:lineRule="auto"/>
        <w:rPr>
          <w:color w:val="000000" w:themeColor="text1"/>
          <w:sz w:val="24"/>
        </w:rPr>
      </w:pPr>
      <w:r>
        <w:rPr>
          <w:rFonts w:hint="eastAsia"/>
          <w:color w:val="000000" w:themeColor="text1"/>
          <w:sz w:val="24"/>
        </w:rPr>
        <w:t>【条文说明】破碎机前设置除铁装置是为了保护破碎机，使破碎机能够安全、正常运行。齿辊破碎机的齿牙、颚式破碎机的颚板以及反击式破碎机的冲击锤和反击板，碰到金属、铁器很容易损坏或被坚硬的铁器卡住。为了保护破碎机部件，必须使进入破碎机的物料不含金属、铁器。</w:t>
      </w:r>
    </w:p>
    <w:p w14:paraId="1E30E758" w14:textId="77777777" w:rsidR="00705A50" w:rsidRDefault="009048B7">
      <w:pPr>
        <w:pStyle w:val="afd"/>
        <w:numPr>
          <w:ilvl w:val="2"/>
          <w:numId w:val="11"/>
        </w:numPr>
        <w:spacing w:line="360" w:lineRule="auto"/>
        <w:ind w:firstLineChars="0"/>
        <w:rPr>
          <w:color w:val="000000" w:themeColor="text1"/>
          <w:sz w:val="24"/>
        </w:rPr>
      </w:pPr>
      <w:r>
        <w:rPr>
          <w:rFonts w:hint="eastAsia"/>
          <w:color w:val="000000" w:themeColor="text1"/>
          <w:sz w:val="24"/>
        </w:rPr>
        <w:t>【条文】检查性手选带式输送机两侧必须加设防护板，其带速不应超过</w:t>
      </w:r>
      <w:r>
        <w:rPr>
          <w:rFonts w:hint="eastAsia"/>
          <w:color w:val="000000" w:themeColor="text1"/>
          <w:sz w:val="24"/>
        </w:rPr>
        <w:t xml:space="preserve"> 0.3m/s</w:t>
      </w:r>
      <w:r>
        <w:rPr>
          <w:rFonts w:hint="eastAsia"/>
          <w:color w:val="000000" w:themeColor="text1"/>
          <w:sz w:val="24"/>
        </w:rPr>
        <w:t>；倾斜布置时，其倾角不应大于</w:t>
      </w:r>
      <w:r>
        <w:rPr>
          <w:rFonts w:hint="eastAsia"/>
          <w:color w:val="000000" w:themeColor="text1"/>
          <w:sz w:val="24"/>
        </w:rPr>
        <w:t xml:space="preserve"> 12</w:t>
      </w:r>
      <w:r>
        <w:rPr>
          <w:rFonts w:hint="eastAsia"/>
          <w:color w:val="000000" w:themeColor="text1"/>
          <w:sz w:val="24"/>
        </w:rPr>
        <w:t>°。</w:t>
      </w:r>
    </w:p>
    <w:p w14:paraId="5527E05A" w14:textId="77777777" w:rsidR="00705A50" w:rsidRDefault="009048B7">
      <w:pPr>
        <w:spacing w:line="360" w:lineRule="auto"/>
        <w:rPr>
          <w:color w:val="000000" w:themeColor="text1"/>
          <w:sz w:val="24"/>
        </w:rPr>
      </w:pPr>
      <w:r>
        <w:rPr>
          <w:rFonts w:hint="eastAsia"/>
          <w:color w:val="000000" w:themeColor="text1"/>
          <w:sz w:val="24"/>
        </w:rPr>
        <w:t>【来源】</w:t>
      </w:r>
      <w:bookmarkStart w:id="139" w:name="_Hlk24032389"/>
      <w:bookmarkStart w:id="140" w:name="_Hlk24032463"/>
      <w:r>
        <w:rPr>
          <w:rFonts w:hint="eastAsia"/>
          <w:color w:val="000000" w:themeColor="text1"/>
          <w:sz w:val="24"/>
        </w:rPr>
        <w:t>《煤炭洗选工程设计规范》</w:t>
      </w:r>
      <w:r>
        <w:rPr>
          <w:rFonts w:hint="eastAsia"/>
          <w:color w:val="000000" w:themeColor="text1"/>
          <w:sz w:val="24"/>
        </w:rPr>
        <w:t>GB 50359-2016 4</w:t>
      </w:r>
      <w:r>
        <w:rPr>
          <w:color w:val="000000" w:themeColor="text1"/>
          <w:sz w:val="24"/>
        </w:rPr>
        <w:t>.2.2</w:t>
      </w:r>
      <w:r>
        <w:rPr>
          <w:rFonts w:hint="eastAsia"/>
          <w:color w:val="000000" w:themeColor="text1"/>
          <w:sz w:val="24"/>
        </w:rPr>
        <w:t>条</w:t>
      </w:r>
      <w:bookmarkEnd w:id="139"/>
      <w:r>
        <w:rPr>
          <w:rFonts w:hint="eastAsia"/>
          <w:color w:val="000000" w:themeColor="text1"/>
          <w:sz w:val="24"/>
        </w:rPr>
        <w:t>：检查性手选的设置应符合下列规定：</w:t>
      </w:r>
    </w:p>
    <w:p w14:paraId="75D6BE2D" w14:textId="77777777" w:rsidR="00705A50" w:rsidRDefault="009048B7">
      <w:pPr>
        <w:spacing w:line="360" w:lineRule="auto"/>
        <w:ind w:left="425" w:firstLineChars="50" w:firstLine="120"/>
        <w:rPr>
          <w:color w:val="000000" w:themeColor="text1"/>
          <w:sz w:val="24"/>
        </w:rPr>
      </w:pPr>
      <w:r>
        <w:rPr>
          <w:color w:val="000000" w:themeColor="text1"/>
          <w:sz w:val="24"/>
        </w:rPr>
        <w:t>1</w:t>
      </w:r>
      <w:r>
        <w:rPr>
          <w:rFonts w:hint="eastAsia"/>
          <w:color w:val="000000" w:themeColor="text1"/>
          <w:sz w:val="24"/>
        </w:rPr>
        <w:t xml:space="preserve"> </w:t>
      </w:r>
      <w:r>
        <w:rPr>
          <w:rFonts w:hint="eastAsia"/>
          <w:color w:val="000000" w:themeColor="text1"/>
          <w:sz w:val="24"/>
        </w:rPr>
        <w:t>手选带式输送机速度不应超过</w:t>
      </w:r>
      <w:r>
        <w:rPr>
          <w:color w:val="000000" w:themeColor="text1"/>
          <w:sz w:val="24"/>
        </w:rPr>
        <w:t>0.3m/s</w:t>
      </w:r>
      <w:r>
        <w:rPr>
          <w:rFonts w:hint="eastAsia"/>
          <w:color w:val="000000" w:themeColor="text1"/>
          <w:sz w:val="24"/>
        </w:rPr>
        <w:t>。</w:t>
      </w:r>
    </w:p>
    <w:p w14:paraId="4A4AAA40" w14:textId="77777777" w:rsidR="00705A50" w:rsidRDefault="009048B7">
      <w:pPr>
        <w:pStyle w:val="afd"/>
        <w:numPr>
          <w:ilvl w:val="0"/>
          <w:numId w:val="11"/>
        </w:numPr>
        <w:spacing w:line="360" w:lineRule="auto"/>
        <w:ind w:firstLineChars="50" w:firstLine="120"/>
        <w:rPr>
          <w:color w:val="000000" w:themeColor="text1"/>
          <w:sz w:val="24"/>
        </w:rPr>
      </w:pPr>
      <w:r>
        <w:rPr>
          <w:rFonts w:hint="eastAsia"/>
          <w:color w:val="000000" w:themeColor="text1"/>
          <w:sz w:val="24"/>
        </w:rPr>
        <w:t>手选带式输送机宜水平布置，当需要倾斜布置时，其倾角不应大于</w:t>
      </w:r>
      <w:r>
        <w:rPr>
          <w:rFonts w:hint="eastAsia"/>
          <w:color w:val="000000" w:themeColor="text1"/>
          <w:sz w:val="24"/>
        </w:rPr>
        <w:t>12</w:t>
      </w:r>
      <w:r>
        <w:rPr>
          <w:rFonts w:hint="eastAsia"/>
          <w:color w:val="000000" w:themeColor="text1"/>
          <w:sz w:val="24"/>
        </w:rPr>
        <w:t>°。</w:t>
      </w:r>
    </w:p>
    <w:bookmarkEnd w:id="140"/>
    <w:p w14:paraId="2D72344A" w14:textId="77777777" w:rsidR="00705A50" w:rsidRDefault="009048B7">
      <w:pPr>
        <w:spacing w:line="360" w:lineRule="auto"/>
        <w:rPr>
          <w:color w:val="000000" w:themeColor="text1"/>
          <w:sz w:val="24"/>
        </w:rPr>
      </w:pPr>
      <w:r>
        <w:rPr>
          <w:rFonts w:hint="eastAsia"/>
          <w:color w:val="000000" w:themeColor="text1"/>
          <w:sz w:val="24"/>
        </w:rPr>
        <w:t>《选煤厂安全规程》</w:t>
      </w:r>
      <w:r>
        <w:rPr>
          <w:rFonts w:hint="eastAsia"/>
          <w:color w:val="000000" w:themeColor="text1"/>
          <w:sz w:val="24"/>
        </w:rPr>
        <w:t>AQ1010-2005</w:t>
      </w:r>
      <w:r>
        <w:rPr>
          <w:color w:val="000000" w:themeColor="text1"/>
          <w:sz w:val="24"/>
        </w:rPr>
        <w:t xml:space="preserve"> </w:t>
      </w:r>
      <w:r>
        <w:rPr>
          <w:rFonts w:hint="eastAsia"/>
          <w:color w:val="000000" w:themeColor="text1"/>
          <w:sz w:val="24"/>
        </w:rPr>
        <w:t>8.1.1</w:t>
      </w:r>
      <w:r>
        <w:rPr>
          <w:rFonts w:hint="eastAsia"/>
          <w:color w:val="000000" w:themeColor="text1"/>
          <w:sz w:val="24"/>
        </w:rPr>
        <w:t>：手选输送带两侧必须加设防护板。手选作业点应当至少有</w:t>
      </w:r>
      <w:r>
        <w:rPr>
          <w:rFonts w:hint="eastAsia"/>
          <w:color w:val="000000" w:themeColor="text1"/>
          <w:sz w:val="24"/>
        </w:rPr>
        <w:t>2</w:t>
      </w:r>
      <w:r>
        <w:rPr>
          <w:rFonts w:hint="eastAsia"/>
          <w:color w:val="000000" w:themeColor="text1"/>
          <w:sz w:val="24"/>
        </w:rPr>
        <w:t>人工作，互相监护。手选工不得蹲在或者坐在带式输送机两</w:t>
      </w:r>
      <w:r>
        <w:rPr>
          <w:rFonts w:hint="eastAsia"/>
          <w:color w:val="000000" w:themeColor="text1"/>
          <w:sz w:val="24"/>
        </w:rPr>
        <w:lastRenderedPageBreak/>
        <w:t>侧的护板上作业。</w:t>
      </w:r>
      <w:r>
        <w:rPr>
          <w:rFonts w:hint="eastAsia"/>
          <w:color w:val="000000" w:themeColor="text1"/>
          <w:sz w:val="24"/>
        </w:rPr>
        <w:t>8.1.2</w:t>
      </w:r>
      <w:r>
        <w:rPr>
          <w:rFonts w:hint="eastAsia"/>
          <w:color w:val="000000" w:themeColor="text1"/>
          <w:sz w:val="24"/>
        </w:rPr>
        <w:t>条：带式输送机的带速不得超过</w:t>
      </w:r>
      <w:r>
        <w:rPr>
          <w:rFonts w:hint="eastAsia"/>
          <w:color w:val="000000" w:themeColor="text1"/>
          <w:sz w:val="24"/>
        </w:rPr>
        <w:t>0.3m/s</w:t>
      </w:r>
      <w:r>
        <w:rPr>
          <w:rFonts w:hint="eastAsia"/>
          <w:color w:val="000000" w:themeColor="text1"/>
          <w:sz w:val="24"/>
        </w:rPr>
        <w:t>，倾角不得大于</w:t>
      </w:r>
      <w:r>
        <w:rPr>
          <w:rFonts w:hint="eastAsia"/>
          <w:color w:val="000000" w:themeColor="text1"/>
          <w:sz w:val="24"/>
        </w:rPr>
        <w:t>12</w:t>
      </w:r>
      <w:r>
        <w:rPr>
          <w:rFonts w:hint="eastAsia"/>
          <w:color w:val="000000" w:themeColor="text1"/>
          <w:sz w:val="24"/>
        </w:rPr>
        <w:t>°。输送带宽度超过</w:t>
      </w:r>
      <w:r>
        <w:rPr>
          <w:rFonts w:hint="eastAsia"/>
          <w:color w:val="000000" w:themeColor="text1"/>
          <w:sz w:val="24"/>
        </w:rPr>
        <w:t>0.8m</w:t>
      </w:r>
      <w:r>
        <w:rPr>
          <w:rFonts w:hint="eastAsia"/>
          <w:color w:val="000000" w:themeColor="text1"/>
          <w:sz w:val="24"/>
        </w:rPr>
        <w:t>时，应当在两侧分别设手选台。</w:t>
      </w:r>
    </w:p>
    <w:p w14:paraId="114CC8F6" w14:textId="77777777" w:rsidR="00705A50" w:rsidRDefault="009048B7">
      <w:pPr>
        <w:spacing w:line="360" w:lineRule="auto"/>
        <w:rPr>
          <w:color w:val="000000" w:themeColor="text1"/>
          <w:sz w:val="24"/>
        </w:rPr>
      </w:pPr>
      <w:r>
        <w:rPr>
          <w:rFonts w:hint="eastAsia"/>
          <w:color w:val="000000" w:themeColor="text1"/>
          <w:sz w:val="24"/>
        </w:rPr>
        <w:t>【条文说明】</w:t>
      </w:r>
      <w:bookmarkStart w:id="141" w:name="_Hlk24032422"/>
      <w:r>
        <w:rPr>
          <w:rFonts w:hint="eastAsia"/>
          <w:color w:val="000000" w:themeColor="text1"/>
          <w:sz w:val="24"/>
        </w:rPr>
        <w:t>检查性手选是原煤除杂的重要手段之一。对手选带式输送机速度、倾角等的限制是从工业卫生、职业安全角度考虑，保证岗位工人安全的工作条件。</w:t>
      </w:r>
    </w:p>
    <w:p w14:paraId="49C6432F" w14:textId="77777777" w:rsidR="00705A50" w:rsidRDefault="009048B7">
      <w:pPr>
        <w:widowControl/>
        <w:jc w:val="left"/>
        <w:rPr>
          <w:rFonts w:ascii="黑体" w:eastAsia="黑体" w:hAnsi="黑体"/>
          <w:b/>
          <w:bCs/>
          <w:color w:val="000000" w:themeColor="text1"/>
          <w:kern w:val="44"/>
          <w:sz w:val="32"/>
          <w:szCs w:val="32"/>
        </w:rPr>
      </w:pPr>
      <w:bookmarkStart w:id="142" w:name="_Toc24734615"/>
      <w:bookmarkStart w:id="143" w:name="_Toc24734687"/>
      <w:bookmarkStart w:id="144" w:name="_Toc20175545"/>
      <w:bookmarkEnd w:id="141"/>
      <w:r>
        <w:rPr>
          <w:color w:val="000000" w:themeColor="text1"/>
        </w:rPr>
        <w:br w:type="page"/>
      </w:r>
    </w:p>
    <w:p w14:paraId="560C364B" w14:textId="77777777" w:rsidR="00705A50" w:rsidRDefault="009048B7">
      <w:pPr>
        <w:pStyle w:val="1"/>
        <w:rPr>
          <w:color w:val="000000" w:themeColor="text1"/>
        </w:rPr>
      </w:pPr>
      <w:r>
        <w:rPr>
          <w:color w:val="000000" w:themeColor="text1"/>
        </w:rPr>
        <w:lastRenderedPageBreak/>
        <w:t>4</w:t>
      </w:r>
      <w:r>
        <w:rPr>
          <w:rFonts w:hint="eastAsia"/>
          <w:color w:val="000000" w:themeColor="text1"/>
        </w:rPr>
        <w:t xml:space="preserve"> 加工系统</w:t>
      </w:r>
      <w:bookmarkEnd w:id="142"/>
      <w:bookmarkEnd w:id="143"/>
      <w:bookmarkEnd w:id="144"/>
    </w:p>
    <w:p w14:paraId="2D8BBB61" w14:textId="77777777" w:rsidR="00705A50" w:rsidRDefault="009048B7">
      <w:pPr>
        <w:pStyle w:val="afd"/>
        <w:numPr>
          <w:ilvl w:val="2"/>
          <w:numId w:val="12"/>
        </w:numPr>
        <w:spacing w:line="360" w:lineRule="auto"/>
        <w:ind w:firstLineChars="0"/>
        <w:rPr>
          <w:color w:val="000000" w:themeColor="text1"/>
          <w:sz w:val="24"/>
        </w:rPr>
      </w:pPr>
      <w:r>
        <w:rPr>
          <w:rFonts w:hint="eastAsia"/>
          <w:color w:val="000000" w:themeColor="text1"/>
          <w:sz w:val="24"/>
        </w:rPr>
        <w:t>【条文】新建大中型煤矿应当配套建设相应规模的选煤厂。</w:t>
      </w:r>
    </w:p>
    <w:p w14:paraId="64A053CC" w14:textId="77777777" w:rsidR="00705A50" w:rsidRDefault="009048B7">
      <w:pPr>
        <w:spacing w:line="360" w:lineRule="auto"/>
        <w:ind w:left="57"/>
        <w:rPr>
          <w:color w:val="000000" w:themeColor="text1"/>
          <w:sz w:val="24"/>
        </w:rPr>
      </w:pPr>
      <w:r>
        <w:rPr>
          <w:rFonts w:hint="eastAsia"/>
          <w:color w:val="000000" w:themeColor="text1"/>
          <w:sz w:val="24"/>
        </w:rPr>
        <w:t>【来源】部分引自</w:t>
      </w:r>
      <w:r>
        <w:rPr>
          <w:rFonts w:hint="eastAsia"/>
          <w:color w:val="000000" w:themeColor="text1"/>
          <w:sz w:val="24"/>
        </w:rPr>
        <w:t>2013</w:t>
      </w:r>
      <w:r>
        <w:rPr>
          <w:rFonts w:hint="eastAsia"/>
          <w:color w:val="000000" w:themeColor="text1"/>
          <w:sz w:val="24"/>
        </w:rPr>
        <w:t>《煤炭产业政策》（修订稿）第十三条。第十三条</w:t>
      </w:r>
      <w:r>
        <w:rPr>
          <w:rFonts w:hint="eastAsia"/>
          <w:color w:val="000000" w:themeColor="text1"/>
          <w:sz w:val="24"/>
        </w:rPr>
        <w:t xml:space="preserve"> </w:t>
      </w:r>
      <w:r>
        <w:rPr>
          <w:rFonts w:hint="eastAsia"/>
          <w:color w:val="000000" w:themeColor="text1"/>
          <w:sz w:val="24"/>
        </w:rPr>
        <w:t>鼓励建设坑口电站，优先发展煤、电一体化项目，优先发展循环经济和资源综合利用项目。新建大中型煤矿应当配套</w:t>
      </w:r>
      <w:r>
        <w:rPr>
          <w:rFonts w:hint="eastAsia"/>
          <w:color w:val="000000" w:themeColor="text1"/>
          <w:sz w:val="24"/>
        </w:rPr>
        <w:t xml:space="preserve"> </w:t>
      </w:r>
      <w:r>
        <w:rPr>
          <w:rFonts w:hint="eastAsia"/>
          <w:color w:val="000000" w:themeColor="text1"/>
          <w:sz w:val="24"/>
        </w:rPr>
        <w:t>建设相应规模的选煤厂，鼓励在中小型煤矿集中矿区建设群矿选煤厂，提高原煤洗选比例和洗选效率。</w:t>
      </w:r>
    </w:p>
    <w:p w14:paraId="75BBB7F6" w14:textId="77777777" w:rsidR="00705A50" w:rsidRDefault="009048B7">
      <w:pPr>
        <w:spacing w:line="360" w:lineRule="auto"/>
        <w:ind w:left="57"/>
        <w:rPr>
          <w:color w:val="000000" w:themeColor="text1"/>
          <w:sz w:val="24"/>
        </w:rPr>
      </w:pPr>
      <w:r>
        <w:rPr>
          <w:rFonts w:hint="eastAsia"/>
          <w:color w:val="000000" w:themeColor="text1"/>
          <w:sz w:val="24"/>
        </w:rPr>
        <w:t>【条文说明】随着科学技术的进步，人们对节能及环境保护提出更高的要求，为合理利用煤炭资源，提高煤炭的转化效率，减少环境污染，新建大中型煤矿应配套建设相应规模的选煤厂，保障煤炭有效供给和洁净高效利用。</w:t>
      </w:r>
    </w:p>
    <w:p w14:paraId="3D8D4610" w14:textId="77777777" w:rsidR="00705A50" w:rsidRDefault="009048B7">
      <w:pPr>
        <w:pStyle w:val="afd"/>
        <w:numPr>
          <w:ilvl w:val="2"/>
          <w:numId w:val="12"/>
        </w:numPr>
        <w:spacing w:line="360" w:lineRule="auto"/>
        <w:ind w:firstLineChars="0"/>
        <w:rPr>
          <w:color w:val="000000" w:themeColor="text1"/>
          <w:sz w:val="24"/>
        </w:rPr>
      </w:pPr>
      <w:r>
        <w:rPr>
          <w:rFonts w:hint="eastAsia"/>
          <w:color w:val="000000" w:themeColor="text1"/>
          <w:sz w:val="24"/>
        </w:rPr>
        <w:t>【条文】选煤厂必须实现洗水闭路循环。</w:t>
      </w:r>
    </w:p>
    <w:p w14:paraId="6FC5AAA7" w14:textId="77777777" w:rsidR="00705A50" w:rsidRDefault="009048B7">
      <w:pPr>
        <w:spacing w:line="360" w:lineRule="auto"/>
        <w:ind w:left="57"/>
        <w:rPr>
          <w:color w:val="000000" w:themeColor="text1"/>
          <w:sz w:val="24"/>
        </w:rPr>
      </w:pPr>
      <w:r>
        <w:rPr>
          <w:rFonts w:hint="eastAsia"/>
          <w:color w:val="000000" w:themeColor="text1"/>
          <w:sz w:val="24"/>
        </w:rPr>
        <w:t>【来源】《煤炭洗选工程设计规范》</w:t>
      </w:r>
      <w:r>
        <w:rPr>
          <w:rFonts w:hint="eastAsia"/>
          <w:color w:val="000000" w:themeColor="text1"/>
          <w:sz w:val="24"/>
        </w:rPr>
        <w:t xml:space="preserve">GB 50359-2016 </w:t>
      </w:r>
      <w:r>
        <w:rPr>
          <w:rFonts w:hint="eastAsia"/>
          <w:color w:val="000000" w:themeColor="text1"/>
          <w:sz w:val="24"/>
        </w:rPr>
        <w:t>强制性条文：</w:t>
      </w:r>
      <w:r>
        <w:rPr>
          <w:rFonts w:hint="eastAsia"/>
          <w:color w:val="000000" w:themeColor="text1"/>
          <w:sz w:val="24"/>
        </w:rPr>
        <w:t>2.0.7</w:t>
      </w:r>
      <w:r>
        <w:rPr>
          <w:rFonts w:hint="eastAsia"/>
          <w:color w:val="000000" w:themeColor="text1"/>
          <w:sz w:val="24"/>
        </w:rPr>
        <w:t>选煤厂必须实现洗水闭路循环（基本规定）。《煤炭洗选工程节能设计规范》</w:t>
      </w:r>
      <w:r>
        <w:rPr>
          <w:rFonts w:hint="eastAsia"/>
          <w:color w:val="000000" w:themeColor="text1"/>
          <w:sz w:val="24"/>
        </w:rPr>
        <w:t>GB 51181-2016</w:t>
      </w:r>
      <w:r>
        <w:rPr>
          <w:rFonts w:hint="eastAsia"/>
          <w:color w:val="000000" w:themeColor="text1"/>
          <w:sz w:val="24"/>
        </w:rPr>
        <w:t>强制性条文：</w:t>
      </w:r>
      <w:r>
        <w:rPr>
          <w:rFonts w:hint="eastAsia"/>
          <w:color w:val="000000" w:themeColor="text1"/>
          <w:sz w:val="24"/>
        </w:rPr>
        <w:t xml:space="preserve">3. 1. 2 </w:t>
      </w:r>
      <w:r>
        <w:rPr>
          <w:rFonts w:hint="eastAsia"/>
          <w:color w:val="000000" w:themeColor="text1"/>
          <w:sz w:val="24"/>
        </w:rPr>
        <w:t>选煤厂生产用水应达到零排放（工艺系统节能）。</w:t>
      </w:r>
    </w:p>
    <w:p w14:paraId="0D30B684"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选煤厂生产过程中，当所产生的煤泥水处理不及时或进入系统的水量过多时，有可能向外排放少量处理达标或未达标的煤泥水，这会对环境产生一定影响。尤其是未达到排放标准的废水，会产生环境污染。选煤厂实现洗水闭路循环，要求设计煤泥水处理环节能力要充足、系统要可靠，无论是处理达标或未达标的废水，都不能向环境排放。实现洗水闭路循环，可最大限度地对水资源进行回收利用，减少废水外排，是环境保护、节约水资源和可持续发展的需要。</w:t>
      </w:r>
    </w:p>
    <w:p w14:paraId="20D6A485" w14:textId="77777777" w:rsidR="00705A50" w:rsidRDefault="009048B7">
      <w:pPr>
        <w:pStyle w:val="afd"/>
        <w:numPr>
          <w:ilvl w:val="2"/>
          <w:numId w:val="12"/>
        </w:numPr>
        <w:spacing w:line="360" w:lineRule="auto"/>
        <w:ind w:firstLineChars="0"/>
        <w:rPr>
          <w:color w:val="000000" w:themeColor="text1"/>
          <w:sz w:val="24"/>
        </w:rPr>
      </w:pPr>
      <w:r>
        <w:rPr>
          <w:rFonts w:hint="eastAsia"/>
          <w:color w:val="000000" w:themeColor="text1"/>
          <w:sz w:val="24"/>
        </w:rPr>
        <w:t>【条文】选煤厂必须设置事故煤泥水处理环节。</w:t>
      </w:r>
    </w:p>
    <w:p w14:paraId="65724F7E"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【来源】《煤炭洗选工程设计规范》</w:t>
      </w:r>
      <w:r>
        <w:rPr>
          <w:rFonts w:hint="eastAsia"/>
          <w:color w:val="000000" w:themeColor="text1"/>
          <w:sz w:val="24"/>
        </w:rPr>
        <w:t xml:space="preserve">GB 50359-2016 </w:t>
      </w:r>
      <w:r>
        <w:rPr>
          <w:rFonts w:hint="eastAsia"/>
          <w:color w:val="000000" w:themeColor="text1"/>
          <w:sz w:val="24"/>
        </w:rPr>
        <w:t>强制性条文：</w:t>
      </w:r>
      <w:r>
        <w:rPr>
          <w:rFonts w:hint="eastAsia"/>
          <w:color w:val="000000" w:themeColor="text1"/>
          <w:sz w:val="24"/>
        </w:rPr>
        <w:t xml:space="preserve">7.3.1 </w:t>
      </w:r>
      <w:r>
        <w:rPr>
          <w:rFonts w:hint="eastAsia"/>
          <w:color w:val="000000" w:themeColor="text1"/>
          <w:sz w:val="24"/>
        </w:rPr>
        <w:t>选煤厂必须设置事故煤泥水处理环节。（</w:t>
      </w:r>
      <w:r>
        <w:rPr>
          <w:rFonts w:hint="eastAsia"/>
          <w:color w:val="000000" w:themeColor="text1"/>
          <w:sz w:val="24"/>
        </w:rPr>
        <w:t xml:space="preserve">7 </w:t>
      </w:r>
      <w:r>
        <w:rPr>
          <w:rFonts w:hint="eastAsia"/>
          <w:color w:val="000000" w:themeColor="text1"/>
          <w:sz w:val="24"/>
        </w:rPr>
        <w:t>煤泥水处理</w:t>
      </w:r>
      <w:r>
        <w:rPr>
          <w:rFonts w:hint="eastAsia"/>
          <w:color w:val="000000" w:themeColor="text1"/>
          <w:sz w:val="24"/>
        </w:rPr>
        <w:t xml:space="preserve"> 7.3</w:t>
      </w:r>
      <w:r>
        <w:rPr>
          <w:rFonts w:hint="eastAsia"/>
          <w:color w:val="000000" w:themeColor="text1"/>
          <w:sz w:val="24"/>
        </w:rPr>
        <w:t>事故煤泥水处理）</w:t>
      </w:r>
    </w:p>
    <w:p w14:paraId="6D60720F" w14:textId="77777777" w:rsidR="00705A50" w:rsidRDefault="009048B7">
      <w:pPr>
        <w:spacing w:line="360" w:lineRule="auto"/>
        <w:rPr>
          <w:color w:val="000000" w:themeColor="text1"/>
          <w:sz w:val="24"/>
        </w:rPr>
      </w:pPr>
      <w:r>
        <w:rPr>
          <w:rFonts w:hint="eastAsia"/>
          <w:color w:val="000000" w:themeColor="text1"/>
          <w:sz w:val="24"/>
        </w:rPr>
        <w:t>【条文说明】选煤厂工作浓缩机有必要设置事故煤泥水处置措施，以应对有可能发生的事故或故障，保证煤泥厂内回收，不向外部排放，进而不污染环境。</w:t>
      </w:r>
    </w:p>
    <w:p w14:paraId="280488C3" w14:textId="77777777" w:rsidR="00705A50" w:rsidRDefault="009048B7">
      <w:pPr>
        <w:pStyle w:val="afd"/>
        <w:numPr>
          <w:ilvl w:val="2"/>
          <w:numId w:val="12"/>
        </w:numPr>
        <w:spacing w:line="360" w:lineRule="auto"/>
        <w:ind w:firstLineChars="0"/>
        <w:rPr>
          <w:color w:val="000000" w:themeColor="text1"/>
          <w:sz w:val="24"/>
        </w:rPr>
      </w:pPr>
      <w:r>
        <w:rPr>
          <w:rFonts w:hint="eastAsia"/>
          <w:color w:val="000000" w:themeColor="text1"/>
          <w:sz w:val="24"/>
        </w:rPr>
        <w:t>【条文】干燥车间按干燥设备的特性，必须采取相应的防火、防爆等安全措施。</w:t>
      </w:r>
    </w:p>
    <w:p w14:paraId="50FF561D"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145" w:name="_Hlk24014391"/>
      <w:r>
        <w:rPr>
          <w:rFonts w:hint="eastAsia"/>
          <w:color w:val="000000" w:themeColor="text1"/>
          <w:sz w:val="24"/>
        </w:rPr>
        <w:t>《煤炭洗选工程设计规范》</w:t>
      </w:r>
      <w:r>
        <w:rPr>
          <w:rFonts w:hint="eastAsia"/>
          <w:color w:val="000000" w:themeColor="text1"/>
          <w:sz w:val="24"/>
        </w:rPr>
        <w:t xml:space="preserve">GB 50359-2016 </w:t>
      </w:r>
      <w:r>
        <w:rPr>
          <w:rFonts w:hint="eastAsia"/>
          <w:color w:val="000000" w:themeColor="text1"/>
          <w:sz w:val="24"/>
        </w:rPr>
        <w:t>强制性条文</w:t>
      </w:r>
      <w:bookmarkEnd w:id="145"/>
      <w:r>
        <w:rPr>
          <w:rFonts w:hint="eastAsia"/>
          <w:color w:val="000000" w:themeColor="text1"/>
          <w:sz w:val="24"/>
        </w:rPr>
        <w:t>：</w:t>
      </w:r>
      <w:r>
        <w:rPr>
          <w:color w:val="000000" w:themeColor="text1"/>
          <w:sz w:val="24"/>
        </w:rPr>
        <w:t>6.2.6</w:t>
      </w:r>
      <w:r>
        <w:rPr>
          <w:rFonts w:hint="eastAsia"/>
          <w:color w:val="000000" w:themeColor="text1"/>
          <w:sz w:val="24"/>
        </w:rPr>
        <w:t>（防冻与干燥）。干燥车间按干燥设备的特性，必须采取相应的防火、防爆等安全措施</w:t>
      </w:r>
    </w:p>
    <w:p w14:paraId="6E9775FE" w14:textId="77777777" w:rsidR="00705A50" w:rsidRDefault="009048B7">
      <w:pPr>
        <w:spacing w:line="360" w:lineRule="auto"/>
        <w:rPr>
          <w:color w:val="000000" w:themeColor="text1"/>
          <w:sz w:val="24"/>
        </w:rPr>
      </w:pPr>
      <w:r>
        <w:rPr>
          <w:rFonts w:hint="eastAsia"/>
          <w:color w:val="000000" w:themeColor="text1"/>
          <w:sz w:val="24"/>
        </w:rPr>
        <w:lastRenderedPageBreak/>
        <w:t>【条文说明】根据干燥设备使用的载热体，干燥车间所处理物料为粒度较细的末煤或煤泥，干燥后产品水分较低，易产生煤尘，在高温环境下有爆炸危险，必须采取防火、防爆等安全措施。</w:t>
      </w:r>
    </w:p>
    <w:p w14:paraId="43967AD9" w14:textId="77777777" w:rsidR="00705A50" w:rsidRDefault="009048B7">
      <w:pPr>
        <w:pStyle w:val="afd"/>
        <w:numPr>
          <w:ilvl w:val="2"/>
          <w:numId w:val="13"/>
        </w:numPr>
        <w:spacing w:line="360" w:lineRule="auto"/>
        <w:ind w:firstLineChars="0"/>
        <w:rPr>
          <w:color w:val="000000" w:themeColor="text1"/>
          <w:sz w:val="24"/>
        </w:rPr>
      </w:pPr>
      <w:r>
        <w:rPr>
          <w:rFonts w:hint="eastAsia"/>
          <w:color w:val="000000" w:themeColor="text1"/>
          <w:sz w:val="24"/>
        </w:rPr>
        <w:t>【条文】机械干选设备必须在密闭状态下工作。</w:t>
      </w:r>
    </w:p>
    <w:p w14:paraId="7EF3AE1F"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【来源】《选煤厂安全规程》</w:t>
      </w:r>
      <w:r>
        <w:rPr>
          <w:rFonts w:hint="eastAsia"/>
          <w:color w:val="000000" w:themeColor="text1"/>
          <w:sz w:val="24"/>
        </w:rPr>
        <w:t>AQ1010-2005 8. 5. 1</w:t>
      </w:r>
      <w:r>
        <w:rPr>
          <w:rFonts w:hint="eastAsia"/>
          <w:color w:val="000000" w:themeColor="text1"/>
          <w:sz w:val="24"/>
        </w:rPr>
        <w:t>干选设备必须在密闭状态下进行作业。分选过程中，禁止打开箱盖。扬尘点必须密闭并配有除尘设施。作业场所粉尘浓度应当符合规定要求。</w:t>
      </w:r>
    </w:p>
    <w:p w14:paraId="656BCC8D"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【条文说明】煤炭干选过程一般易产生大量粉尘，为有效防治粉尘逸散对大气造成污染及伤害作业人员的人身健康，同时为防止引发煤尘爆炸事故，要求机械的干选设备必须在密闭状态下工作。</w:t>
      </w:r>
    </w:p>
    <w:p w14:paraId="73932FA3" w14:textId="77777777" w:rsidR="00705A50" w:rsidRDefault="009048B7">
      <w:pPr>
        <w:pStyle w:val="afd"/>
        <w:numPr>
          <w:ilvl w:val="2"/>
          <w:numId w:val="13"/>
        </w:numPr>
        <w:spacing w:line="360" w:lineRule="auto"/>
        <w:ind w:firstLineChars="0"/>
        <w:rPr>
          <w:color w:val="000000" w:themeColor="text1"/>
          <w:sz w:val="24"/>
        </w:rPr>
      </w:pPr>
      <w:r>
        <w:rPr>
          <w:rFonts w:hint="eastAsia"/>
          <w:color w:val="000000" w:themeColor="text1"/>
          <w:sz w:val="24"/>
        </w:rPr>
        <w:t>【条文】稀缺煤类不应用于制浆。</w:t>
      </w:r>
    </w:p>
    <w:p w14:paraId="70976810"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【来源】《水煤浆工程设计规范》</w:t>
      </w:r>
      <w:r>
        <w:rPr>
          <w:rFonts w:hint="eastAsia"/>
          <w:color w:val="000000" w:themeColor="text1"/>
          <w:sz w:val="24"/>
        </w:rPr>
        <w:t xml:space="preserve">GB 50360-2016 </w:t>
      </w:r>
      <w:r>
        <w:rPr>
          <w:rFonts w:hint="eastAsia"/>
          <w:color w:val="000000" w:themeColor="text1"/>
          <w:sz w:val="24"/>
        </w:rPr>
        <w:t>强制性条文：</w:t>
      </w:r>
      <w:r>
        <w:rPr>
          <w:rFonts w:hint="eastAsia"/>
          <w:color w:val="000000" w:themeColor="text1"/>
          <w:sz w:val="24"/>
        </w:rPr>
        <w:t>5.1.1</w:t>
      </w:r>
      <w:r>
        <w:rPr>
          <w:rFonts w:hint="eastAsia"/>
          <w:color w:val="000000" w:themeColor="text1"/>
          <w:sz w:val="24"/>
        </w:rPr>
        <w:t>（</w:t>
      </w:r>
      <w:r>
        <w:rPr>
          <w:rFonts w:hint="eastAsia"/>
          <w:color w:val="000000" w:themeColor="text1"/>
          <w:sz w:val="24"/>
        </w:rPr>
        <w:t>4</w:t>
      </w:r>
      <w:r>
        <w:rPr>
          <w:rFonts w:hint="eastAsia"/>
          <w:color w:val="000000" w:themeColor="text1"/>
          <w:sz w:val="24"/>
        </w:rPr>
        <w:t>）（制浆系统</w:t>
      </w:r>
      <w:r>
        <w:rPr>
          <w:rFonts w:hint="eastAsia"/>
          <w:color w:val="000000" w:themeColor="text1"/>
          <w:sz w:val="24"/>
        </w:rPr>
        <w:t>-</w:t>
      </w:r>
      <w:r>
        <w:rPr>
          <w:rFonts w:hint="eastAsia"/>
          <w:color w:val="000000" w:themeColor="text1"/>
          <w:sz w:val="24"/>
        </w:rPr>
        <w:t>一般规定）制浆原料煤选择，应在煤源调查和煤质资料收集分析的基础上，根据运输条件、价格、用户对水煤浆产品的要求和建厂所在地的环境保护要求等因素确定，并应符合下列规定：</w:t>
      </w:r>
      <w:r>
        <w:rPr>
          <w:rFonts w:hint="eastAsia"/>
          <w:color w:val="000000" w:themeColor="text1"/>
          <w:sz w:val="24"/>
        </w:rPr>
        <w:t>4</w:t>
      </w:r>
      <w:r>
        <w:rPr>
          <w:rFonts w:hint="eastAsia"/>
          <w:color w:val="000000" w:themeColor="text1"/>
          <w:sz w:val="24"/>
        </w:rPr>
        <w:t>稀缺煤类不应用于制浆。</w:t>
      </w:r>
    </w:p>
    <w:p w14:paraId="7B8024B8"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应充分发挥水煤浆作为洁净能源产品的优势，优先采用低灰、低硫、易于制浆的煤种，在合理利用资源，降低加工成本，提高经济效益的同时，更好地发挥环境和社会效益。在煤源选择时，不得采用焦煤或其他稀缺煤类制浆。在选择制气化水煤浆的煤源时，还应保证灰熔点指标满足气化炉液态排渣的要求。</w:t>
      </w:r>
    </w:p>
    <w:p w14:paraId="7E0DB13C" w14:textId="77777777" w:rsidR="00705A50" w:rsidRDefault="009048B7">
      <w:pPr>
        <w:widowControl/>
        <w:jc w:val="left"/>
        <w:rPr>
          <w:rFonts w:ascii="黑体" w:eastAsia="黑体" w:hAnsi="黑体"/>
          <w:b/>
          <w:bCs/>
          <w:color w:val="000000" w:themeColor="text1"/>
          <w:kern w:val="44"/>
          <w:sz w:val="32"/>
          <w:szCs w:val="32"/>
        </w:rPr>
      </w:pPr>
      <w:r>
        <w:rPr>
          <w:color w:val="000000" w:themeColor="text1"/>
        </w:rPr>
        <w:br w:type="page"/>
      </w:r>
    </w:p>
    <w:p w14:paraId="6E553784" w14:textId="77777777" w:rsidR="00705A50" w:rsidRDefault="009048B7">
      <w:pPr>
        <w:pStyle w:val="1"/>
        <w:rPr>
          <w:color w:val="000000" w:themeColor="text1"/>
        </w:rPr>
      </w:pPr>
      <w:bookmarkStart w:id="146" w:name="_Toc24734616"/>
      <w:bookmarkStart w:id="147" w:name="_Toc24734688"/>
      <w:bookmarkStart w:id="148" w:name="_Toc20175546"/>
      <w:r>
        <w:rPr>
          <w:color w:val="000000" w:themeColor="text1"/>
        </w:rPr>
        <w:lastRenderedPageBreak/>
        <w:t>5</w:t>
      </w:r>
      <w:r>
        <w:rPr>
          <w:rFonts w:hint="eastAsia"/>
          <w:color w:val="000000" w:themeColor="text1"/>
        </w:rPr>
        <w:t xml:space="preserve"> 储装运系统</w:t>
      </w:r>
      <w:bookmarkEnd w:id="146"/>
      <w:bookmarkEnd w:id="147"/>
      <w:bookmarkEnd w:id="148"/>
    </w:p>
    <w:p w14:paraId="563FB25F"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【条文】煤炭洗选加工工程项目不得露天储存原煤及产品煤。</w:t>
      </w:r>
    </w:p>
    <w:p w14:paraId="64AAC43F" w14:textId="77777777" w:rsidR="00705A50" w:rsidRDefault="009048B7">
      <w:pPr>
        <w:spacing w:line="360" w:lineRule="auto"/>
        <w:rPr>
          <w:color w:val="000000" w:themeColor="text1"/>
          <w:sz w:val="24"/>
        </w:rPr>
      </w:pPr>
      <w:r>
        <w:rPr>
          <w:rFonts w:hint="eastAsia"/>
          <w:color w:val="000000" w:themeColor="text1"/>
          <w:sz w:val="24"/>
        </w:rPr>
        <w:t>【来源】</w:t>
      </w:r>
      <w:bookmarkStart w:id="149" w:name="_Hlk24034023"/>
      <w:r>
        <w:rPr>
          <w:rFonts w:hint="eastAsia"/>
          <w:color w:val="000000" w:themeColor="text1"/>
          <w:sz w:val="24"/>
        </w:rPr>
        <w:t>《煤炭洗选工程设计规范》</w:t>
      </w:r>
      <w:r>
        <w:rPr>
          <w:rFonts w:hint="eastAsia"/>
          <w:color w:val="000000" w:themeColor="text1"/>
          <w:sz w:val="24"/>
        </w:rPr>
        <w:t>GB 50359-2016</w:t>
      </w:r>
      <w:r>
        <w:rPr>
          <w:rFonts w:hint="eastAsia"/>
          <w:color w:val="000000" w:themeColor="text1"/>
          <w:sz w:val="24"/>
        </w:rPr>
        <w:t>：</w:t>
      </w:r>
      <w:r>
        <w:rPr>
          <w:rFonts w:hint="eastAsia"/>
          <w:color w:val="000000" w:themeColor="text1"/>
          <w:sz w:val="24"/>
        </w:rPr>
        <w:t>3.2.</w:t>
      </w:r>
      <w:r>
        <w:rPr>
          <w:color w:val="000000" w:themeColor="text1"/>
          <w:sz w:val="24"/>
        </w:rPr>
        <w:t>4</w:t>
      </w:r>
      <w:r>
        <w:rPr>
          <w:rFonts w:hint="eastAsia"/>
          <w:color w:val="000000" w:themeColor="text1"/>
          <w:sz w:val="24"/>
        </w:rPr>
        <w:t>（原煤储存）：选煤厂、储配煤场等应减少露天储存原煤；在人口集中的城镇附近的选煤厂、储配煤场，应采用封闭方式储存原煤；其他选煤厂、储配煤场等在露天储存原煤时，应采取防风抑尘措施。</w:t>
      </w:r>
    </w:p>
    <w:bookmarkEnd w:id="149"/>
    <w:p w14:paraId="063787A5"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w:t>
      </w:r>
      <w:bookmarkStart w:id="150" w:name="_Hlk24034032"/>
      <w:r>
        <w:rPr>
          <w:rFonts w:hint="eastAsia"/>
          <w:color w:val="000000" w:themeColor="text1"/>
          <w:sz w:val="24"/>
        </w:rPr>
        <w:t>露天存放的原料煤及产品煤遇到大风天气时粉尘满天，煤粉给周围大气环境造成严重污染，扬尘污染不但造成物料流失，给经济造成损失，危害人身健康。本条规定是出于环境保护的需要。</w:t>
      </w:r>
      <w:bookmarkEnd w:id="150"/>
    </w:p>
    <w:p w14:paraId="1B5B87DB"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【条文】严寒地区，选煤厂洗选后的产品仓应采取保温或防冻措施。</w:t>
      </w:r>
    </w:p>
    <w:p w14:paraId="217797E7" w14:textId="77777777" w:rsidR="00705A50" w:rsidRDefault="009048B7">
      <w:pPr>
        <w:spacing w:line="360" w:lineRule="auto"/>
        <w:rPr>
          <w:color w:val="000000" w:themeColor="text1"/>
          <w:sz w:val="24"/>
        </w:rPr>
      </w:pPr>
      <w:r>
        <w:rPr>
          <w:rFonts w:hint="eastAsia"/>
          <w:color w:val="000000" w:themeColor="text1"/>
          <w:sz w:val="24"/>
        </w:rPr>
        <w:t>【来源】</w:t>
      </w:r>
      <w:bookmarkStart w:id="151" w:name="_Hlk24037562"/>
      <w:r>
        <w:rPr>
          <w:rFonts w:hint="eastAsia"/>
          <w:color w:val="000000" w:themeColor="text1"/>
          <w:sz w:val="24"/>
        </w:rPr>
        <w:t>《煤炭洗选工程设计规范》</w:t>
      </w:r>
      <w:r>
        <w:rPr>
          <w:color w:val="000000" w:themeColor="text1"/>
          <w:sz w:val="24"/>
        </w:rPr>
        <w:t>GB 50359-2016</w:t>
      </w:r>
      <w:r>
        <w:rPr>
          <w:rFonts w:hint="eastAsia"/>
          <w:color w:val="000000" w:themeColor="text1"/>
          <w:sz w:val="24"/>
        </w:rPr>
        <w:t>：</w:t>
      </w:r>
      <w:r>
        <w:rPr>
          <w:color w:val="000000" w:themeColor="text1"/>
          <w:sz w:val="24"/>
        </w:rPr>
        <w:t>8.0.2</w:t>
      </w:r>
      <w:r>
        <w:rPr>
          <w:rFonts w:hint="eastAsia"/>
          <w:color w:val="000000" w:themeColor="text1"/>
          <w:sz w:val="24"/>
        </w:rPr>
        <w:t>（</w:t>
      </w:r>
      <w:r>
        <w:rPr>
          <w:color w:val="000000" w:themeColor="text1"/>
          <w:sz w:val="24"/>
        </w:rPr>
        <w:t>4</w:t>
      </w:r>
      <w:r>
        <w:rPr>
          <w:rFonts w:hint="eastAsia"/>
          <w:color w:val="000000" w:themeColor="text1"/>
          <w:sz w:val="24"/>
        </w:rPr>
        <w:t>）（产品储存与装车）：洗选后产品仓宜设置脱水装置，寒冷地区应采取保温防冻措施。</w:t>
      </w:r>
      <w:bookmarkEnd w:id="151"/>
    </w:p>
    <w:p w14:paraId="040B4D5E"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w:t>
      </w:r>
      <w:bookmarkStart w:id="152" w:name="_Hlk24037646"/>
      <w:r>
        <w:rPr>
          <w:rFonts w:hint="eastAsia"/>
          <w:color w:val="000000" w:themeColor="text1"/>
          <w:sz w:val="24"/>
        </w:rPr>
        <w:t>洗选后产品仓也包括矸石仓。洗选后的产品水分较高，在仓内储存一段时间后，易在煤仓底部积水。严寒地区，积水容易在仓内冻结，影响装车，应采取相应保温或防冻措施，出于节约资源方面的考虑。</w:t>
      </w:r>
      <w:bookmarkEnd w:id="152"/>
    </w:p>
    <w:p w14:paraId="40A3B776"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【条文】煤仓上、下及其他瓦斯与煤尘易聚集场所应对甲烷和一氧化碳浓度进行监测、监控。</w:t>
      </w:r>
    </w:p>
    <w:p w14:paraId="63C1F911" w14:textId="77777777" w:rsidR="00705A50" w:rsidRDefault="009048B7">
      <w:pPr>
        <w:spacing w:line="360" w:lineRule="auto"/>
        <w:rPr>
          <w:color w:val="000000" w:themeColor="text1"/>
          <w:sz w:val="24"/>
        </w:rPr>
      </w:pPr>
      <w:r>
        <w:rPr>
          <w:rFonts w:hint="eastAsia"/>
          <w:color w:val="000000" w:themeColor="text1"/>
          <w:sz w:val="24"/>
        </w:rPr>
        <w:t>【来源</w:t>
      </w:r>
      <w:bookmarkStart w:id="153" w:name="_Hlk24036760"/>
      <w:r>
        <w:rPr>
          <w:rFonts w:hint="eastAsia"/>
          <w:color w:val="000000" w:themeColor="text1"/>
          <w:sz w:val="24"/>
        </w:rPr>
        <w:t>】《煤炭洗选工程设计规范》</w:t>
      </w:r>
      <w:r>
        <w:rPr>
          <w:rFonts w:hint="eastAsia"/>
          <w:color w:val="000000" w:themeColor="text1"/>
          <w:sz w:val="24"/>
        </w:rPr>
        <w:t>GB 50359-2016</w:t>
      </w:r>
      <w:r>
        <w:rPr>
          <w:rFonts w:hint="eastAsia"/>
          <w:color w:val="000000" w:themeColor="text1"/>
          <w:sz w:val="24"/>
        </w:rPr>
        <w:t>：</w:t>
      </w:r>
      <w:r>
        <w:rPr>
          <w:color w:val="000000" w:themeColor="text1"/>
          <w:sz w:val="24"/>
        </w:rPr>
        <w:t>14.7</w:t>
      </w:r>
      <w:r>
        <w:rPr>
          <w:rFonts w:hint="eastAsia"/>
          <w:color w:val="000000" w:themeColor="text1"/>
          <w:sz w:val="24"/>
        </w:rPr>
        <w:t>（检测及保护）：</w:t>
      </w:r>
      <w:r>
        <w:rPr>
          <w:color w:val="000000" w:themeColor="text1"/>
          <w:sz w:val="24"/>
        </w:rPr>
        <w:t>14.7.1(11)</w:t>
      </w:r>
      <w:bookmarkEnd w:id="153"/>
      <w:r>
        <w:rPr>
          <w:rFonts w:hint="eastAsia"/>
          <w:color w:val="000000" w:themeColor="text1"/>
        </w:rPr>
        <w:t xml:space="preserve"> </w:t>
      </w:r>
      <w:r>
        <w:rPr>
          <w:rFonts w:hint="eastAsia"/>
          <w:color w:val="000000" w:themeColor="text1"/>
        </w:rPr>
        <w:t>。</w:t>
      </w:r>
      <w:r>
        <w:rPr>
          <w:rFonts w:hint="eastAsia"/>
          <w:color w:val="000000" w:themeColor="text1"/>
          <w:sz w:val="24"/>
        </w:rPr>
        <w:t>选煤厂宜对系统运行进行监测，监测信号应进入控制主机，监测项目应包括下列内容：</w:t>
      </w:r>
    </w:p>
    <w:p w14:paraId="237CDACB" w14:textId="77777777" w:rsidR="00705A50" w:rsidRDefault="009048B7">
      <w:pPr>
        <w:pStyle w:val="afd"/>
        <w:spacing w:line="360" w:lineRule="auto"/>
        <w:ind w:left="57" w:firstLine="480"/>
        <w:rPr>
          <w:color w:val="000000" w:themeColor="text1"/>
          <w:sz w:val="24"/>
        </w:rPr>
      </w:pPr>
      <w:r>
        <w:rPr>
          <w:rFonts w:hint="eastAsia"/>
          <w:color w:val="000000" w:themeColor="text1"/>
          <w:sz w:val="24"/>
        </w:rPr>
        <w:t xml:space="preserve"> 11</w:t>
      </w:r>
      <w:r>
        <w:rPr>
          <w:rFonts w:hint="eastAsia"/>
          <w:color w:val="000000" w:themeColor="text1"/>
          <w:sz w:val="24"/>
        </w:rPr>
        <w:t>存放高瓦斯煤的储存仓上、下及其他瓦斯与煤尘易聚集场所的甲烷和一氧化碳浓度。</w:t>
      </w:r>
    </w:p>
    <w:p w14:paraId="07E25A84" w14:textId="77777777" w:rsidR="00705A50" w:rsidRDefault="009048B7">
      <w:pPr>
        <w:pStyle w:val="afd"/>
        <w:spacing w:line="360" w:lineRule="auto"/>
        <w:ind w:left="57" w:firstLineChars="0" w:firstLine="0"/>
        <w:rPr>
          <w:color w:val="000000" w:themeColor="text1"/>
          <w:sz w:val="24"/>
        </w:rPr>
      </w:pPr>
      <w:bookmarkStart w:id="154" w:name="_Hlk24710160"/>
      <w:r>
        <w:rPr>
          <w:rFonts w:hint="eastAsia"/>
          <w:color w:val="000000" w:themeColor="text1"/>
          <w:sz w:val="24"/>
        </w:rPr>
        <w:t>【条文说明】</w:t>
      </w:r>
      <w:bookmarkEnd w:id="154"/>
      <w:r>
        <w:rPr>
          <w:rFonts w:hint="eastAsia"/>
          <w:color w:val="000000" w:themeColor="text1"/>
          <w:sz w:val="24"/>
        </w:rPr>
        <w:t>瓦斯监测监控系统是安全生产的重要基础工作，是防止瓦斯爆炸重大事故发生，保障安全生产的重要措施之一。由于煤在储存过程中，瓦斯不断积聚，含量由低变高，采用监测系统，实现对瓦斯的监测做到实时监控，既准确又快捷。瓦斯超限报警，促进了瓦斯管理制度的严格落实，有效地控制了瓦斯超限，进而为杜绝重大瓦斯事故创造条件。</w:t>
      </w:r>
    </w:p>
    <w:p w14:paraId="11B73958"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【条文】煤仓的检查孔必须加盖板，入料口必须设置坚固的篦格防护。</w:t>
      </w:r>
    </w:p>
    <w:p w14:paraId="3D1FB212" w14:textId="77777777" w:rsidR="00705A50" w:rsidRDefault="009048B7">
      <w:pPr>
        <w:spacing w:line="360" w:lineRule="auto"/>
        <w:rPr>
          <w:color w:val="000000" w:themeColor="text1"/>
          <w:sz w:val="24"/>
        </w:rPr>
      </w:pPr>
      <w:r>
        <w:rPr>
          <w:rFonts w:hint="eastAsia"/>
          <w:color w:val="000000" w:themeColor="text1"/>
          <w:sz w:val="24"/>
        </w:rPr>
        <w:lastRenderedPageBreak/>
        <w:t>【来源】本条在《选煤厂安全规程》</w:t>
      </w:r>
      <w:r>
        <w:rPr>
          <w:rFonts w:hint="eastAsia"/>
          <w:color w:val="000000" w:themeColor="text1"/>
          <w:sz w:val="24"/>
        </w:rPr>
        <w:t>AQ1010-2005</w:t>
      </w:r>
      <w:r>
        <w:rPr>
          <w:rFonts w:hint="eastAsia"/>
          <w:color w:val="000000" w:themeColor="text1"/>
          <w:sz w:val="24"/>
        </w:rPr>
        <w:t>第</w:t>
      </w:r>
      <w:r>
        <w:rPr>
          <w:rFonts w:hint="eastAsia"/>
          <w:color w:val="000000" w:themeColor="text1"/>
          <w:sz w:val="24"/>
        </w:rPr>
        <w:t>6.2.1</w:t>
      </w:r>
      <w:r>
        <w:rPr>
          <w:rFonts w:hint="eastAsia"/>
          <w:color w:val="000000" w:themeColor="text1"/>
          <w:sz w:val="24"/>
        </w:rPr>
        <w:t>条</w:t>
      </w:r>
      <w:r>
        <w:rPr>
          <w:rFonts w:hint="eastAsia"/>
          <w:color w:val="000000" w:themeColor="text1"/>
          <w:sz w:val="24"/>
        </w:rPr>
        <w:t xml:space="preserve">: </w:t>
      </w:r>
      <w:r>
        <w:rPr>
          <w:rFonts w:hint="eastAsia"/>
          <w:color w:val="000000" w:themeColor="text1"/>
          <w:sz w:val="24"/>
        </w:rPr>
        <w:t>煤仓的检查孔必须加盖板，入料口必须设置坚固的篦格防护，篦格网眼不应大于</w:t>
      </w:r>
      <w:r>
        <w:rPr>
          <w:rFonts w:hint="eastAsia"/>
          <w:color w:val="000000" w:themeColor="text1"/>
          <w:sz w:val="24"/>
        </w:rPr>
        <w:t>200mm</w:t>
      </w:r>
      <w:r>
        <w:rPr>
          <w:rFonts w:hint="eastAsia"/>
          <w:color w:val="000000" w:themeColor="text1"/>
          <w:sz w:val="24"/>
        </w:rPr>
        <w:t>×</w:t>
      </w:r>
      <w:r>
        <w:rPr>
          <w:rFonts w:hint="eastAsia"/>
          <w:color w:val="000000" w:themeColor="text1"/>
          <w:sz w:val="24"/>
        </w:rPr>
        <w:t>200mm</w:t>
      </w:r>
      <w:r>
        <w:rPr>
          <w:rFonts w:hint="eastAsia"/>
          <w:color w:val="000000" w:themeColor="text1"/>
          <w:sz w:val="24"/>
        </w:rPr>
        <w:t>。非特殊情况，不准拿掉篦格防护。</w:t>
      </w:r>
    </w:p>
    <w:p w14:paraId="03FF32DC"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【条文说明】煤仓的检查孔必须加盖板，入料口必须设置坚固的篦格防护，非特殊情况，不准拿掉篦格防护。本条是出于对作业人员安全方面的考虑。</w:t>
      </w:r>
    </w:p>
    <w:p w14:paraId="704EDEFC"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【条文】原煤及产品煤易产生煤尘的运输及转载处必须设置密闭罩，并应采取相应的除尘设施。</w:t>
      </w:r>
    </w:p>
    <w:p w14:paraId="1CCD6B2D"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155" w:name="_Hlk24015565"/>
      <w:r>
        <w:rPr>
          <w:rFonts w:hint="eastAsia"/>
          <w:color w:val="000000" w:themeColor="text1"/>
          <w:sz w:val="24"/>
        </w:rPr>
        <w:t>《煤炭洗选工程设计规范》</w:t>
      </w:r>
      <w:r>
        <w:rPr>
          <w:rFonts w:hint="eastAsia"/>
          <w:color w:val="000000" w:themeColor="text1"/>
          <w:sz w:val="24"/>
        </w:rPr>
        <w:t xml:space="preserve">GB 50359-2016 </w:t>
      </w:r>
      <w:r>
        <w:rPr>
          <w:rFonts w:hint="eastAsia"/>
          <w:color w:val="000000" w:themeColor="text1"/>
          <w:sz w:val="24"/>
        </w:rPr>
        <w:t>强制性条文</w:t>
      </w:r>
      <w:bookmarkEnd w:id="155"/>
      <w:r>
        <w:rPr>
          <w:rFonts w:hint="eastAsia"/>
          <w:color w:val="000000" w:themeColor="text1"/>
          <w:sz w:val="24"/>
        </w:rPr>
        <w:t>：</w:t>
      </w:r>
      <w:r>
        <w:rPr>
          <w:rFonts w:hint="eastAsia"/>
          <w:color w:val="000000" w:themeColor="text1"/>
          <w:sz w:val="24"/>
        </w:rPr>
        <w:t>6.2.5</w:t>
      </w:r>
      <w:r>
        <w:rPr>
          <w:rFonts w:hint="eastAsia"/>
          <w:color w:val="000000" w:themeColor="text1"/>
          <w:sz w:val="24"/>
        </w:rPr>
        <w:t>（防冻与干燥）。干燥后的产品运输及转载处必须设置密闭罩，并应采取相应的除尘措施。</w:t>
      </w:r>
    </w:p>
    <w:p w14:paraId="0F955A1E"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【条文说明】本条是为满足环境保护和防火的要求。</w:t>
      </w:r>
    </w:p>
    <w:p w14:paraId="6FAEF049"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【条文】矸石周转场不得设置在自然保护区、风景名胜区、饮用水水源保护区、基本农田保护区、划定的生态红线和其他需要特别保护的区域内，不得影响农田水利设施。</w:t>
      </w:r>
    </w:p>
    <w:p w14:paraId="254513FC" w14:textId="77777777" w:rsidR="00705A50" w:rsidRDefault="009048B7">
      <w:pPr>
        <w:spacing w:line="360" w:lineRule="auto"/>
        <w:rPr>
          <w:color w:val="000000" w:themeColor="text1"/>
          <w:sz w:val="24"/>
        </w:rPr>
      </w:pPr>
      <w:r>
        <w:rPr>
          <w:rFonts w:hint="eastAsia"/>
          <w:color w:val="000000" w:themeColor="text1"/>
          <w:sz w:val="24"/>
        </w:rPr>
        <w:t>【来源】《煤矸石综合利用管理办法》（</w:t>
      </w:r>
      <w:r>
        <w:rPr>
          <w:color w:val="000000" w:themeColor="text1"/>
          <w:sz w:val="24"/>
        </w:rPr>
        <w:t>2014</w:t>
      </w:r>
      <w:r>
        <w:rPr>
          <w:rFonts w:hint="eastAsia"/>
          <w:color w:val="000000" w:themeColor="text1"/>
          <w:sz w:val="24"/>
        </w:rPr>
        <w:t>年修订版）第十条：新建</w:t>
      </w:r>
      <w:r>
        <w:rPr>
          <w:color w:val="000000" w:themeColor="text1"/>
          <w:sz w:val="24"/>
        </w:rPr>
        <w:t>(</w:t>
      </w:r>
      <w:r>
        <w:rPr>
          <w:rFonts w:hint="eastAsia"/>
          <w:color w:val="000000" w:themeColor="text1"/>
          <w:sz w:val="24"/>
        </w:rPr>
        <w:t>改扩建</w:t>
      </w:r>
      <w:r>
        <w:rPr>
          <w:color w:val="000000" w:themeColor="text1"/>
          <w:sz w:val="24"/>
        </w:rPr>
        <w:t>)</w:t>
      </w:r>
      <w:r>
        <w:rPr>
          <w:rFonts w:hint="eastAsia"/>
          <w:color w:val="000000" w:themeColor="text1"/>
          <w:sz w:val="24"/>
        </w:rPr>
        <w:t>煤矿及选煤厂应节约土地、防止环境污染，禁止建设永久性煤矸石堆放场</w:t>
      </w:r>
      <w:r>
        <w:rPr>
          <w:color w:val="000000" w:themeColor="text1"/>
          <w:sz w:val="24"/>
        </w:rPr>
        <w:t>(</w:t>
      </w:r>
      <w:r>
        <w:rPr>
          <w:rFonts w:hint="eastAsia"/>
          <w:color w:val="000000" w:themeColor="text1"/>
          <w:sz w:val="24"/>
        </w:rPr>
        <w:t>库</w:t>
      </w:r>
      <w:r>
        <w:rPr>
          <w:color w:val="000000" w:themeColor="text1"/>
          <w:sz w:val="24"/>
        </w:rPr>
        <w:t>)</w:t>
      </w:r>
      <w:r>
        <w:rPr>
          <w:rFonts w:hint="eastAsia"/>
          <w:color w:val="000000" w:themeColor="text1"/>
          <w:sz w:val="24"/>
        </w:rPr>
        <w:t>。确需建设临时性堆放场</w:t>
      </w:r>
      <w:r>
        <w:rPr>
          <w:color w:val="000000" w:themeColor="text1"/>
          <w:sz w:val="24"/>
        </w:rPr>
        <w:t>(</w:t>
      </w:r>
      <w:r>
        <w:rPr>
          <w:rFonts w:hint="eastAsia"/>
          <w:color w:val="000000" w:themeColor="text1"/>
          <w:sz w:val="24"/>
        </w:rPr>
        <w:t>库</w:t>
      </w:r>
      <w:r>
        <w:rPr>
          <w:color w:val="000000" w:themeColor="text1"/>
          <w:sz w:val="24"/>
        </w:rPr>
        <w:t>)</w:t>
      </w:r>
      <w:r>
        <w:rPr>
          <w:rFonts w:hint="eastAsia"/>
          <w:color w:val="000000" w:themeColor="text1"/>
          <w:sz w:val="24"/>
        </w:rPr>
        <w:t>的，其占地规模应当与煤炭生产和洗选加工能力相匹配，原则上占地规模按不超过</w:t>
      </w:r>
      <w:r>
        <w:rPr>
          <w:color w:val="000000" w:themeColor="text1"/>
          <w:sz w:val="24"/>
        </w:rPr>
        <w:t>3</w:t>
      </w:r>
      <w:r>
        <w:rPr>
          <w:rFonts w:hint="eastAsia"/>
          <w:color w:val="000000" w:themeColor="text1"/>
          <w:sz w:val="24"/>
        </w:rPr>
        <w:t>年储矸量设计，且必须有后续综合利用方案。煤矸石临时性堆放场</w:t>
      </w:r>
      <w:r>
        <w:rPr>
          <w:color w:val="000000" w:themeColor="text1"/>
          <w:sz w:val="24"/>
        </w:rPr>
        <w:t>(</w:t>
      </w:r>
      <w:r>
        <w:rPr>
          <w:rFonts w:hint="eastAsia"/>
          <w:color w:val="000000" w:themeColor="text1"/>
          <w:sz w:val="24"/>
        </w:rPr>
        <w:t>库</w:t>
      </w:r>
      <w:r>
        <w:rPr>
          <w:color w:val="000000" w:themeColor="text1"/>
          <w:sz w:val="24"/>
        </w:rPr>
        <w:t>)</w:t>
      </w:r>
      <w:r>
        <w:rPr>
          <w:rFonts w:hint="eastAsia"/>
          <w:color w:val="000000" w:themeColor="text1"/>
          <w:sz w:val="24"/>
        </w:rPr>
        <w:t>选址、设计、建设及运行管理应当符合《一般工业固体废物贮存、处置场污染控制标准》、《煤炭工程项目建设用地指标》等相关要求。</w:t>
      </w:r>
    </w:p>
    <w:p w14:paraId="661C80F0" w14:textId="77777777" w:rsidR="00705A50" w:rsidRDefault="009048B7">
      <w:pPr>
        <w:spacing w:line="360" w:lineRule="auto"/>
        <w:rPr>
          <w:color w:val="000000" w:themeColor="text1"/>
          <w:sz w:val="24"/>
        </w:rPr>
      </w:pPr>
      <w:r>
        <w:rPr>
          <w:rFonts w:hint="eastAsia"/>
          <w:color w:val="000000" w:themeColor="text1"/>
          <w:sz w:val="24"/>
        </w:rPr>
        <w:t>《</w:t>
      </w:r>
      <w:bookmarkStart w:id="156" w:name="_Hlk26551723"/>
      <w:r>
        <w:rPr>
          <w:rFonts w:hint="eastAsia"/>
          <w:color w:val="000000" w:themeColor="text1"/>
          <w:sz w:val="24"/>
        </w:rPr>
        <w:t>中华人民固体废物污染环境防治法</w:t>
      </w:r>
      <w:bookmarkEnd w:id="156"/>
      <w:r>
        <w:rPr>
          <w:rFonts w:hint="eastAsia"/>
          <w:color w:val="000000" w:themeColor="text1"/>
          <w:sz w:val="24"/>
        </w:rPr>
        <w:t>》</w:t>
      </w:r>
      <w:bookmarkStart w:id="157" w:name="_Hlk26551746"/>
      <w:r>
        <w:rPr>
          <w:rFonts w:hint="eastAsia"/>
          <w:color w:val="000000" w:themeColor="text1"/>
          <w:sz w:val="24"/>
        </w:rPr>
        <w:t>第二十二条</w:t>
      </w:r>
      <w:bookmarkEnd w:id="157"/>
      <w:r>
        <w:rPr>
          <w:rFonts w:hint="eastAsia"/>
          <w:color w:val="000000" w:themeColor="text1"/>
          <w:sz w:val="24"/>
        </w:rPr>
        <w:t>：</w:t>
      </w:r>
      <w:bookmarkStart w:id="158" w:name="_Hlk26551730"/>
      <w:r>
        <w:rPr>
          <w:rFonts w:hint="eastAsia"/>
          <w:color w:val="000000" w:themeColor="text1"/>
          <w:sz w:val="24"/>
        </w:rPr>
        <w:t>在国务院和国务院有关主管部门及省、自治区、直辖市人民政府划定的自然保护区、风景名胜区、饮用水水源保护区、基本农田保护区和其他需要特别保护的区域内，禁止建设工业固体废物集中贮存、处置的设施、场所和生活垃圾填埋场。</w:t>
      </w:r>
      <w:bookmarkEnd w:id="158"/>
    </w:p>
    <w:p w14:paraId="6E8B6195" w14:textId="77777777" w:rsidR="00705A50" w:rsidRDefault="009048B7">
      <w:pPr>
        <w:spacing w:line="360" w:lineRule="auto"/>
        <w:rPr>
          <w:color w:val="000000" w:themeColor="text1"/>
          <w:sz w:val="24"/>
        </w:rPr>
      </w:pPr>
      <w:r>
        <w:rPr>
          <w:rFonts w:hint="eastAsia"/>
          <w:color w:val="000000" w:themeColor="text1"/>
          <w:sz w:val="24"/>
        </w:rPr>
        <w:t>《煤炭工业环境保护设计规范》</w:t>
      </w:r>
      <w:r>
        <w:rPr>
          <w:rFonts w:hint="eastAsia"/>
          <w:color w:val="000000" w:themeColor="text1"/>
          <w:sz w:val="24"/>
        </w:rPr>
        <w:t xml:space="preserve">GB50821-2012 </w:t>
      </w:r>
      <w:r>
        <w:rPr>
          <w:rFonts w:hint="eastAsia"/>
          <w:color w:val="000000" w:themeColor="text1"/>
          <w:sz w:val="24"/>
        </w:rPr>
        <w:t>强制性条文：</w:t>
      </w:r>
      <w:r>
        <w:rPr>
          <w:rFonts w:hint="eastAsia"/>
          <w:color w:val="000000" w:themeColor="text1"/>
          <w:sz w:val="24"/>
        </w:rPr>
        <w:t>2.2.4</w:t>
      </w:r>
      <w:r>
        <w:rPr>
          <w:rFonts w:hint="eastAsia"/>
          <w:color w:val="000000" w:themeColor="text1"/>
          <w:sz w:val="24"/>
        </w:rPr>
        <w:t>（</w:t>
      </w:r>
      <w:r>
        <w:rPr>
          <w:rFonts w:hint="eastAsia"/>
          <w:color w:val="000000" w:themeColor="text1"/>
          <w:sz w:val="24"/>
        </w:rPr>
        <w:t>2</w:t>
      </w:r>
      <w:r>
        <w:rPr>
          <w:rFonts w:hint="eastAsia"/>
          <w:color w:val="000000" w:themeColor="text1"/>
          <w:sz w:val="24"/>
        </w:rPr>
        <w:t>）（选址与总体布局</w:t>
      </w:r>
      <w:r>
        <w:rPr>
          <w:rFonts w:hint="eastAsia"/>
          <w:color w:val="000000" w:themeColor="text1"/>
          <w:sz w:val="24"/>
        </w:rPr>
        <w:t>-</w:t>
      </w:r>
      <w:r>
        <w:rPr>
          <w:rFonts w:hint="eastAsia"/>
          <w:color w:val="000000" w:themeColor="text1"/>
          <w:sz w:val="24"/>
        </w:rPr>
        <w:t>总体布局）临时排矸场的设置应符合下列规定：临时排矸场不得设置在饮用水水源地保护范围内，不得影响农田水利设施。</w:t>
      </w:r>
    </w:p>
    <w:p w14:paraId="742B8EA2" w14:textId="77777777" w:rsidR="00705A50" w:rsidRDefault="009048B7">
      <w:pPr>
        <w:spacing w:line="360" w:lineRule="auto"/>
        <w:rPr>
          <w:color w:val="000000" w:themeColor="text1"/>
          <w:sz w:val="24"/>
        </w:rPr>
      </w:pPr>
      <w:r>
        <w:rPr>
          <w:rFonts w:hint="eastAsia"/>
          <w:color w:val="000000" w:themeColor="text1"/>
          <w:sz w:val="24"/>
        </w:rPr>
        <w:t>【条文说明】主要是对排矸场的选址和布局提出要求。</w:t>
      </w:r>
      <w:r>
        <w:rPr>
          <w:color w:val="000000" w:themeColor="text1"/>
          <w:sz w:val="24"/>
        </w:rPr>
        <w:t>本条依据《中华人民共和国环境保护法》第二十九条，《中华人民固体废物污染环境防治法》第二十二条，《煤矸石综合利用管理办法》第十条的内容提出，禁止建设永久性煤矸石堆放场，对临时矸石场的选址提出要求，防止煤矸石堆存产生的污染对敏感环境保护目标</w:t>
      </w:r>
      <w:r>
        <w:rPr>
          <w:color w:val="000000" w:themeColor="text1"/>
          <w:sz w:val="24"/>
        </w:rPr>
        <w:lastRenderedPageBreak/>
        <w:t>的影响。</w:t>
      </w:r>
    </w:p>
    <w:p w14:paraId="460BC048"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【条文】水煤浆工程储浆罐数量不应少于</w:t>
      </w:r>
      <w:r>
        <w:rPr>
          <w:rFonts w:hint="eastAsia"/>
          <w:color w:val="000000" w:themeColor="text1"/>
          <w:sz w:val="24"/>
        </w:rPr>
        <w:t>2</w:t>
      </w:r>
      <w:r>
        <w:rPr>
          <w:rFonts w:hint="eastAsia"/>
          <w:color w:val="000000" w:themeColor="text1"/>
          <w:sz w:val="24"/>
        </w:rPr>
        <w:t>座。</w:t>
      </w:r>
    </w:p>
    <w:p w14:paraId="4BDC657E" w14:textId="77777777" w:rsidR="00705A50" w:rsidRDefault="009048B7">
      <w:pPr>
        <w:spacing w:line="360" w:lineRule="auto"/>
        <w:rPr>
          <w:color w:val="000000" w:themeColor="text1"/>
          <w:sz w:val="24"/>
        </w:rPr>
      </w:pPr>
      <w:r>
        <w:rPr>
          <w:rFonts w:hint="eastAsia"/>
          <w:color w:val="000000" w:themeColor="text1"/>
          <w:sz w:val="24"/>
        </w:rPr>
        <w:t>【来源】《水煤浆工程设计规范》</w:t>
      </w:r>
      <w:r>
        <w:rPr>
          <w:rFonts w:hint="eastAsia"/>
          <w:color w:val="000000" w:themeColor="text1"/>
          <w:sz w:val="24"/>
        </w:rPr>
        <w:t>GB 50360-2016</w:t>
      </w:r>
      <w:r>
        <w:rPr>
          <w:rFonts w:hint="eastAsia"/>
          <w:color w:val="000000" w:themeColor="text1"/>
          <w:sz w:val="24"/>
        </w:rPr>
        <w:t>强制性条文：</w:t>
      </w:r>
      <w:r>
        <w:rPr>
          <w:color w:val="000000" w:themeColor="text1"/>
          <w:sz w:val="24"/>
        </w:rPr>
        <w:t>6.1.3</w:t>
      </w:r>
      <w:r>
        <w:rPr>
          <w:rFonts w:hint="eastAsia"/>
          <w:color w:val="000000" w:themeColor="text1"/>
          <w:sz w:val="24"/>
        </w:rPr>
        <w:t>（水煤浆储存与运输</w:t>
      </w:r>
      <w:r>
        <w:rPr>
          <w:rFonts w:hint="eastAsia"/>
          <w:color w:val="000000" w:themeColor="text1"/>
          <w:sz w:val="24"/>
        </w:rPr>
        <w:t>-</w:t>
      </w:r>
      <w:r>
        <w:rPr>
          <w:rFonts w:hint="eastAsia"/>
          <w:color w:val="000000" w:themeColor="text1"/>
          <w:sz w:val="24"/>
        </w:rPr>
        <w:t>水煤浆储存）。水煤浆工程储浆罐数量不应少于</w:t>
      </w:r>
      <w:r>
        <w:rPr>
          <w:rFonts w:hint="eastAsia"/>
          <w:color w:val="000000" w:themeColor="text1"/>
          <w:sz w:val="24"/>
        </w:rPr>
        <w:t>2</w:t>
      </w:r>
      <w:r>
        <w:rPr>
          <w:rFonts w:hint="eastAsia"/>
          <w:color w:val="000000" w:themeColor="text1"/>
          <w:sz w:val="24"/>
        </w:rPr>
        <w:t>座。</w:t>
      </w:r>
    </w:p>
    <w:p w14:paraId="612E7CB8" w14:textId="77777777" w:rsidR="00705A50" w:rsidRDefault="009048B7">
      <w:pPr>
        <w:spacing w:line="360" w:lineRule="auto"/>
        <w:rPr>
          <w:color w:val="000000" w:themeColor="text1"/>
          <w:sz w:val="24"/>
        </w:rPr>
      </w:pPr>
      <w:r>
        <w:rPr>
          <w:rFonts w:hint="eastAsia"/>
          <w:color w:val="000000" w:themeColor="text1"/>
          <w:sz w:val="24"/>
        </w:rPr>
        <w:t>【条文说明】根据水煤浆产品的特点，合格品长时间储存后，由于置换性较差，一些陈旧、过稳定期的浆会在储浆罐中留存，或与新到的浆局部混合，产生不同程度的沉积，需要定期清底。设计必须考虑储浆罐有定期清罐检修的条件，以保证水煤浆的连续生产以及产品的可靠供应。因此，储浆罐的数量不应少于</w:t>
      </w:r>
      <w:r>
        <w:rPr>
          <w:rFonts w:hint="eastAsia"/>
          <w:color w:val="000000" w:themeColor="text1"/>
          <w:sz w:val="24"/>
        </w:rPr>
        <w:t>2</w:t>
      </w:r>
      <w:r>
        <w:rPr>
          <w:rFonts w:hint="eastAsia"/>
          <w:color w:val="000000" w:themeColor="text1"/>
          <w:sz w:val="24"/>
        </w:rPr>
        <w:t>座。</w:t>
      </w:r>
    </w:p>
    <w:p w14:paraId="4F7398E7" w14:textId="77777777" w:rsidR="00705A50" w:rsidRDefault="009048B7">
      <w:pPr>
        <w:spacing w:line="360" w:lineRule="auto"/>
        <w:ind w:firstLine="480"/>
        <w:rPr>
          <w:color w:val="000000" w:themeColor="text1"/>
          <w:sz w:val="24"/>
        </w:rPr>
      </w:pPr>
      <w:r>
        <w:rPr>
          <w:rFonts w:hint="eastAsia"/>
          <w:color w:val="000000" w:themeColor="text1"/>
          <w:sz w:val="24"/>
        </w:rPr>
        <w:t>水煤浆设计在选取浆源时，一般选设计和校核两种或两种以上。当来浆为不同品质时，考虑到原料煤不同、水煤浆生产工艺不同、采用的添加剂不同等因素会引起水煤浆的黏度、稳定性等指标的变化，以不同品质的水煤浆不混为宜。因此，储浆罐也应设</w:t>
      </w:r>
      <w:r>
        <w:rPr>
          <w:rFonts w:hint="eastAsia"/>
          <w:color w:val="000000" w:themeColor="text1"/>
          <w:sz w:val="24"/>
        </w:rPr>
        <w:t>2</w:t>
      </w:r>
      <w:r>
        <w:rPr>
          <w:rFonts w:hint="eastAsia"/>
          <w:color w:val="000000" w:themeColor="text1"/>
          <w:sz w:val="24"/>
        </w:rPr>
        <w:t>座及以上，便于生产运行调整和检修处理。</w:t>
      </w:r>
    </w:p>
    <w:p w14:paraId="20BDABA3"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w:t>
      </w:r>
      <w:bookmarkStart w:id="159" w:name="_Hlk26294236"/>
      <w:r>
        <w:rPr>
          <w:rFonts w:hint="eastAsia"/>
          <w:color w:val="000000" w:themeColor="text1"/>
          <w:sz w:val="24"/>
        </w:rPr>
        <w:t>向下输送的带式输送机必须装设制动装置，制动系统应满足下列要求：</w:t>
      </w:r>
    </w:p>
    <w:p w14:paraId="276E5E43" w14:textId="77777777" w:rsidR="00705A50" w:rsidRDefault="009048B7">
      <w:pPr>
        <w:spacing w:line="360" w:lineRule="auto"/>
        <w:ind w:left="57" w:firstLineChars="300" w:firstLine="720"/>
        <w:rPr>
          <w:color w:val="000000" w:themeColor="text1"/>
          <w:sz w:val="24"/>
        </w:rPr>
      </w:pPr>
      <w:r>
        <w:rPr>
          <w:rFonts w:hint="eastAsia"/>
          <w:color w:val="000000" w:themeColor="text1"/>
          <w:sz w:val="24"/>
        </w:rPr>
        <w:t xml:space="preserve">1 </w:t>
      </w:r>
      <w:r>
        <w:rPr>
          <w:rFonts w:hint="eastAsia"/>
          <w:color w:val="000000" w:themeColor="text1"/>
          <w:sz w:val="24"/>
        </w:rPr>
        <w:t>工作制动应在带式输送机最不利的工况下，满足制动带式输送机减速停车的要求；</w:t>
      </w:r>
    </w:p>
    <w:p w14:paraId="50230635" w14:textId="77777777" w:rsidR="00705A50" w:rsidRDefault="009048B7">
      <w:pPr>
        <w:spacing w:line="360" w:lineRule="auto"/>
        <w:ind w:firstLineChars="300" w:firstLine="720"/>
        <w:rPr>
          <w:color w:val="000000" w:themeColor="text1"/>
          <w:sz w:val="24"/>
        </w:rPr>
      </w:pPr>
      <w:r>
        <w:rPr>
          <w:rFonts w:hint="eastAsia"/>
          <w:color w:val="000000" w:themeColor="text1"/>
          <w:sz w:val="24"/>
        </w:rPr>
        <w:t xml:space="preserve">2 </w:t>
      </w:r>
      <w:r>
        <w:rPr>
          <w:rFonts w:hint="eastAsia"/>
          <w:color w:val="000000" w:themeColor="text1"/>
          <w:sz w:val="24"/>
        </w:rPr>
        <w:t>安全制动应在带式输送机最不利的工况下，满足停车后制动带式输送机的要求。</w:t>
      </w:r>
    </w:p>
    <w:bookmarkEnd w:id="159"/>
    <w:p w14:paraId="6AB1FF3C"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160" w:name="_Hlk24015162"/>
      <w:r>
        <w:rPr>
          <w:rFonts w:hint="eastAsia"/>
          <w:color w:val="000000" w:themeColor="text1"/>
          <w:sz w:val="24"/>
        </w:rPr>
        <w:t>《带式输送机工程设计规范》</w:t>
      </w:r>
      <w:r>
        <w:rPr>
          <w:rFonts w:hint="eastAsia"/>
          <w:color w:val="000000" w:themeColor="text1"/>
          <w:sz w:val="24"/>
        </w:rPr>
        <w:t>GB 50431-2008</w:t>
      </w:r>
      <w:r>
        <w:rPr>
          <w:rFonts w:hint="eastAsia"/>
          <w:color w:val="000000" w:themeColor="text1"/>
          <w:sz w:val="24"/>
        </w:rPr>
        <w:t>强制性条文：</w:t>
      </w:r>
      <w:r>
        <w:rPr>
          <w:color w:val="000000" w:themeColor="text1"/>
          <w:sz w:val="24"/>
        </w:rPr>
        <w:t xml:space="preserve"> 8.3.1</w:t>
      </w:r>
      <w:bookmarkEnd w:id="160"/>
      <w:r>
        <w:rPr>
          <w:rFonts w:hint="eastAsia"/>
          <w:color w:val="000000" w:themeColor="text1"/>
          <w:sz w:val="24"/>
        </w:rPr>
        <w:t>（向下输送的带式输送机</w:t>
      </w:r>
      <w:r>
        <w:rPr>
          <w:rFonts w:hint="eastAsia"/>
          <w:color w:val="000000" w:themeColor="text1"/>
          <w:sz w:val="24"/>
        </w:rPr>
        <w:t>-</w:t>
      </w:r>
      <w:r>
        <w:rPr>
          <w:rFonts w:hint="eastAsia"/>
          <w:color w:val="000000" w:themeColor="text1"/>
          <w:sz w:val="24"/>
        </w:rPr>
        <w:t>制动）。</w:t>
      </w:r>
      <w:bookmarkStart w:id="161" w:name="_Hlk24721397"/>
      <w:r>
        <w:rPr>
          <w:rFonts w:hint="eastAsia"/>
          <w:color w:val="000000" w:themeColor="text1"/>
          <w:sz w:val="24"/>
        </w:rPr>
        <w:t>向下输送的带式输送机必须装设制动装置，制动系统应满足下列要求：</w:t>
      </w:r>
    </w:p>
    <w:p w14:paraId="499994C9" w14:textId="77777777" w:rsidR="00705A50" w:rsidRDefault="009048B7">
      <w:pPr>
        <w:spacing w:line="360" w:lineRule="auto"/>
        <w:ind w:left="57" w:firstLineChars="300" w:firstLine="720"/>
        <w:rPr>
          <w:color w:val="000000" w:themeColor="text1"/>
          <w:sz w:val="24"/>
        </w:rPr>
      </w:pPr>
      <w:r>
        <w:rPr>
          <w:rFonts w:hint="eastAsia"/>
          <w:color w:val="000000" w:themeColor="text1"/>
          <w:sz w:val="24"/>
        </w:rPr>
        <w:t xml:space="preserve">1 </w:t>
      </w:r>
      <w:r>
        <w:rPr>
          <w:rFonts w:hint="eastAsia"/>
          <w:color w:val="000000" w:themeColor="text1"/>
          <w:sz w:val="24"/>
        </w:rPr>
        <w:t>工作制动应在带式输送机最不利的工况下，满足制动带式输送机减速停车的要求；</w:t>
      </w:r>
    </w:p>
    <w:p w14:paraId="23EDC3C1" w14:textId="77777777" w:rsidR="00705A50" w:rsidRDefault="009048B7">
      <w:pPr>
        <w:spacing w:line="360" w:lineRule="auto"/>
        <w:ind w:firstLineChars="300" w:firstLine="720"/>
        <w:rPr>
          <w:color w:val="000000" w:themeColor="text1"/>
          <w:sz w:val="24"/>
        </w:rPr>
      </w:pPr>
      <w:r>
        <w:rPr>
          <w:rFonts w:hint="eastAsia"/>
          <w:color w:val="000000" w:themeColor="text1"/>
          <w:sz w:val="24"/>
        </w:rPr>
        <w:t xml:space="preserve">2 </w:t>
      </w:r>
      <w:r>
        <w:rPr>
          <w:rFonts w:hint="eastAsia"/>
          <w:color w:val="000000" w:themeColor="text1"/>
          <w:sz w:val="24"/>
        </w:rPr>
        <w:t>安全制动应在带式输送机最不利的工况下，满足停车后制动带式输送机的要求。</w:t>
      </w:r>
    </w:p>
    <w:p w14:paraId="737B89B1" w14:textId="77777777" w:rsidR="00705A50" w:rsidRDefault="009048B7">
      <w:pPr>
        <w:spacing w:line="360" w:lineRule="auto"/>
        <w:rPr>
          <w:color w:val="000000" w:themeColor="text1"/>
          <w:sz w:val="24"/>
        </w:rPr>
      </w:pPr>
      <w:r>
        <w:rPr>
          <w:rFonts w:hint="eastAsia"/>
          <w:color w:val="000000" w:themeColor="text1"/>
          <w:sz w:val="24"/>
        </w:rPr>
        <w:t>【条文说明】</w:t>
      </w:r>
      <w:bookmarkEnd w:id="161"/>
      <w:r>
        <w:rPr>
          <w:rFonts w:hint="eastAsia"/>
          <w:color w:val="000000" w:themeColor="text1"/>
          <w:sz w:val="24"/>
        </w:rPr>
        <w:t>向下输送的带式输送机，制动装置应有工作制动和安全制动。工作制动装置应在最不利的工况，可靠地控制带式输送机，按规定的减速度制动停车。安全制动是带式输送机在最不利的工况停机后，能保持足够的制动力使带式输送机处于可靠的停机状态。</w:t>
      </w:r>
    </w:p>
    <w:p w14:paraId="655E4F8C"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【条文】倾角带式输送机制动或逆止装置的选择，应符合下列规定：</w:t>
      </w:r>
    </w:p>
    <w:p w14:paraId="6E1E9EA0"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lastRenderedPageBreak/>
        <w:t>1</w:t>
      </w:r>
      <w:r>
        <w:rPr>
          <w:rFonts w:hint="eastAsia"/>
          <w:color w:val="000000" w:themeColor="text1"/>
          <w:sz w:val="24"/>
        </w:rPr>
        <w:t>发生逆转的向上输送的带式输送机，应装设制动装置或逆止装置；发生逆转的向上输送的大型带式输送机，应同时装设逆止装置和制动装置；</w:t>
      </w:r>
    </w:p>
    <w:p w14:paraId="27B84821"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2 </w:t>
      </w:r>
      <w:r>
        <w:rPr>
          <w:rFonts w:hint="eastAsia"/>
          <w:color w:val="000000" w:themeColor="text1"/>
          <w:sz w:val="24"/>
        </w:rPr>
        <w:t>向下输送的带式输送机，必须装设制动装置；</w:t>
      </w:r>
    </w:p>
    <w:p w14:paraId="63B3D1F5"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3 </w:t>
      </w:r>
      <w:r>
        <w:rPr>
          <w:rFonts w:hint="eastAsia"/>
          <w:color w:val="000000" w:themeColor="text1"/>
          <w:sz w:val="24"/>
        </w:rPr>
        <w:t>向上及向下输送的带式输送机，制动装置的制动力矩不得小于带式输送机所需制动力矩的</w:t>
      </w:r>
      <w:r>
        <w:rPr>
          <w:rFonts w:hint="eastAsia"/>
          <w:color w:val="000000" w:themeColor="text1"/>
          <w:sz w:val="24"/>
        </w:rPr>
        <w:t xml:space="preserve">1.5 </w:t>
      </w:r>
      <w:r>
        <w:rPr>
          <w:rFonts w:hint="eastAsia"/>
          <w:color w:val="000000" w:themeColor="text1"/>
          <w:sz w:val="24"/>
        </w:rPr>
        <w:t>倍。</w:t>
      </w:r>
    </w:p>
    <w:p w14:paraId="048A9826" w14:textId="77777777" w:rsidR="00705A50" w:rsidRDefault="009048B7">
      <w:pPr>
        <w:pStyle w:val="afd"/>
        <w:spacing w:line="360" w:lineRule="auto"/>
        <w:ind w:left="57" w:firstLine="480"/>
        <w:rPr>
          <w:color w:val="000000" w:themeColor="text1"/>
          <w:sz w:val="24"/>
        </w:rPr>
      </w:pPr>
      <w:r>
        <w:rPr>
          <w:rFonts w:hint="eastAsia"/>
          <w:color w:val="000000" w:themeColor="text1"/>
          <w:sz w:val="24"/>
        </w:rPr>
        <w:t>【来源】</w:t>
      </w:r>
      <w:bookmarkStart w:id="162" w:name="_Hlk26294221"/>
      <w:bookmarkStart w:id="163" w:name="_Hlk24015180"/>
      <w:r>
        <w:rPr>
          <w:rFonts w:hint="eastAsia"/>
          <w:color w:val="000000" w:themeColor="text1"/>
          <w:sz w:val="24"/>
        </w:rPr>
        <w:t>《带式输送机工程设计规范》</w:t>
      </w:r>
      <w:r>
        <w:rPr>
          <w:rFonts w:hint="eastAsia"/>
          <w:color w:val="000000" w:themeColor="text1"/>
          <w:sz w:val="24"/>
        </w:rPr>
        <w:t>GB 50431-2008</w:t>
      </w:r>
      <w:r>
        <w:rPr>
          <w:rFonts w:hint="eastAsia"/>
          <w:color w:val="000000" w:themeColor="text1"/>
          <w:sz w:val="24"/>
        </w:rPr>
        <w:t>强制性条文：</w:t>
      </w:r>
      <w:bookmarkEnd w:id="162"/>
      <w:r>
        <w:rPr>
          <w:color w:val="000000" w:themeColor="text1"/>
          <w:sz w:val="24"/>
        </w:rPr>
        <w:t>9.6.1</w:t>
      </w:r>
      <w:bookmarkEnd w:id="163"/>
      <w:r>
        <w:rPr>
          <w:rFonts w:hint="eastAsia"/>
          <w:color w:val="000000" w:themeColor="text1"/>
          <w:sz w:val="24"/>
        </w:rPr>
        <w:t>（主要部件</w:t>
      </w:r>
      <w:r>
        <w:rPr>
          <w:rFonts w:hint="eastAsia"/>
          <w:color w:val="000000" w:themeColor="text1"/>
          <w:sz w:val="24"/>
        </w:rPr>
        <w:t>-</w:t>
      </w:r>
      <w:r>
        <w:rPr>
          <w:rFonts w:hint="eastAsia"/>
          <w:color w:val="000000" w:themeColor="text1"/>
          <w:sz w:val="24"/>
        </w:rPr>
        <w:t>制动和逆止装置）。倾角带式输送机制动或逆止装置的选择，应符合下列规定：</w:t>
      </w:r>
    </w:p>
    <w:p w14:paraId="53FB8BBF" w14:textId="77777777" w:rsidR="00705A50" w:rsidRDefault="009048B7">
      <w:pPr>
        <w:pStyle w:val="afd"/>
        <w:spacing w:line="360" w:lineRule="auto"/>
        <w:ind w:left="57" w:firstLine="480"/>
        <w:rPr>
          <w:color w:val="000000" w:themeColor="text1"/>
          <w:sz w:val="24"/>
        </w:rPr>
      </w:pPr>
      <w:r>
        <w:rPr>
          <w:rFonts w:hint="eastAsia"/>
          <w:color w:val="000000" w:themeColor="text1"/>
          <w:sz w:val="24"/>
        </w:rPr>
        <w:t>1</w:t>
      </w:r>
      <w:r>
        <w:rPr>
          <w:rFonts w:hint="eastAsia"/>
          <w:color w:val="000000" w:themeColor="text1"/>
          <w:sz w:val="24"/>
        </w:rPr>
        <w:t>发生逆转的向上输送的带式输送机，应装设制动装置或逆止装置；发生逆转的向上输送的大型带式输送机，应同时装设逆止装置和制动装置；</w:t>
      </w:r>
    </w:p>
    <w:p w14:paraId="742D0316" w14:textId="77777777" w:rsidR="00705A50" w:rsidRDefault="009048B7">
      <w:pPr>
        <w:pStyle w:val="afd"/>
        <w:spacing w:line="360" w:lineRule="auto"/>
        <w:ind w:left="57" w:firstLine="480"/>
        <w:rPr>
          <w:color w:val="000000" w:themeColor="text1"/>
          <w:sz w:val="24"/>
        </w:rPr>
      </w:pPr>
      <w:r>
        <w:rPr>
          <w:rFonts w:hint="eastAsia"/>
          <w:color w:val="000000" w:themeColor="text1"/>
          <w:sz w:val="24"/>
        </w:rPr>
        <w:t xml:space="preserve">2 </w:t>
      </w:r>
      <w:r>
        <w:rPr>
          <w:rFonts w:hint="eastAsia"/>
          <w:color w:val="000000" w:themeColor="text1"/>
          <w:sz w:val="24"/>
        </w:rPr>
        <w:t>向下输送的带式输送机，必须装设制动装置；</w:t>
      </w:r>
    </w:p>
    <w:p w14:paraId="7DDC67FD"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3 </w:t>
      </w:r>
      <w:r>
        <w:rPr>
          <w:rFonts w:hint="eastAsia"/>
          <w:color w:val="000000" w:themeColor="text1"/>
          <w:sz w:val="24"/>
        </w:rPr>
        <w:t>向上及向下输送的带式输送机，制动装置的制动力矩不得小于带式输送机所需制动力矩的</w:t>
      </w:r>
      <w:r>
        <w:rPr>
          <w:rFonts w:hint="eastAsia"/>
          <w:color w:val="000000" w:themeColor="text1"/>
          <w:sz w:val="24"/>
        </w:rPr>
        <w:t xml:space="preserve">1.5 </w:t>
      </w:r>
      <w:r>
        <w:rPr>
          <w:rFonts w:hint="eastAsia"/>
          <w:color w:val="000000" w:themeColor="text1"/>
          <w:sz w:val="24"/>
        </w:rPr>
        <w:t>倍。</w:t>
      </w:r>
    </w:p>
    <w:p w14:paraId="0B8E3EA3" w14:textId="77777777" w:rsidR="00705A50" w:rsidRDefault="009048B7">
      <w:pPr>
        <w:spacing w:line="360" w:lineRule="auto"/>
        <w:rPr>
          <w:color w:val="000000" w:themeColor="text1"/>
          <w:sz w:val="18"/>
          <w:szCs w:val="18"/>
        </w:rPr>
      </w:pPr>
      <w:r>
        <w:rPr>
          <w:rFonts w:hint="eastAsia"/>
          <w:color w:val="000000" w:themeColor="text1"/>
          <w:sz w:val="24"/>
        </w:rPr>
        <w:t>《选煤厂安全规程》</w:t>
      </w:r>
      <w:r>
        <w:rPr>
          <w:rFonts w:hint="eastAsia"/>
          <w:color w:val="000000" w:themeColor="text1"/>
          <w:sz w:val="24"/>
        </w:rPr>
        <w:t>AQ1010-2005 11.1.3</w:t>
      </w:r>
      <w:r>
        <w:rPr>
          <w:rFonts w:hint="eastAsia"/>
          <w:color w:val="000000" w:themeColor="text1"/>
          <w:sz w:val="24"/>
        </w:rPr>
        <w:t>倾斜带式输送机必须设置防偏、止逆和过载、防滑停机保护装置。</w:t>
      </w:r>
    </w:p>
    <w:p w14:paraId="6B05B214" w14:textId="77777777" w:rsidR="00705A50" w:rsidRDefault="009048B7">
      <w:pPr>
        <w:spacing w:line="360" w:lineRule="auto"/>
        <w:rPr>
          <w:color w:val="000000" w:themeColor="text1"/>
          <w:sz w:val="24"/>
        </w:rPr>
      </w:pPr>
      <w:bookmarkStart w:id="164" w:name="_Hlk24721674"/>
      <w:r>
        <w:rPr>
          <w:rFonts w:hint="eastAsia"/>
          <w:color w:val="000000" w:themeColor="text1"/>
          <w:sz w:val="24"/>
        </w:rPr>
        <w:t>【条文说明】</w:t>
      </w:r>
      <w:bookmarkEnd w:id="164"/>
      <w:r>
        <w:rPr>
          <w:rFonts w:hint="eastAsia"/>
          <w:color w:val="000000" w:themeColor="text1"/>
          <w:sz w:val="24"/>
        </w:rPr>
        <w:t>向下输送的带式输送机达到一定角度时，满载停车容易发生超速，向上输送的带式输送机满载停车易发生逆转事故。倾斜带式输送机装设防止超速或逆转的装置，以保证设备的安全运行，使在带式输送机停机、动力被切断或出现故障时起保护作用，避免恶性事故发生。</w:t>
      </w:r>
    </w:p>
    <w:p w14:paraId="548D9250" w14:textId="77777777" w:rsidR="00705A50" w:rsidRDefault="009048B7">
      <w:pPr>
        <w:spacing w:line="360" w:lineRule="auto"/>
        <w:ind w:firstLineChars="200" w:firstLine="480"/>
        <w:rPr>
          <w:color w:val="000000" w:themeColor="text1"/>
          <w:sz w:val="24"/>
        </w:rPr>
      </w:pPr>
      <w:r>
        <w:rPr>
          <w:rFonts w:hint="eastAsia"/>
          <w:color w:val="000000" w:themeColor="text1"/>
          <w:sz w:val="24"/>
        </w:rPr>
        <w:t>制动装置是保证带式输送机不发生逆转或超速的装置，也可用来控制停机时间。逆止装置是上运带式输送机停机时，防止输送带倒转的安全装置。美国</w:t>
      </w:r>
      <w:r>
        <w:rPr>
          <w:rFonts w:hint="eastAsia"/>
          <w:color w:val="000000" w:themeColor="text1"/>
          <w:sz w:val="24"/>
        </w:rPr>
        <w:t xml:space="preserve"> CEMA</w:t>
      </w:r>
      <w:r>
        <w:rPr>
          <w:rFonts w:hint="eastAsia"/>
          <w:color w:val="000000" w:themeColor="text1"/>
          <w:sz w:val="24"/>
        </w:rPr>
        <w:t>要求，为了安全，可按带式输送机摩擦阻力的</w:t>
      </w:r>
      <w:r>
        <w:rPr>
          <w:rFonts w:hint="eastAsia"/>
          <w:color w:val="000000" w:themeColor="text1"/>
          <w:sz w:val="24"/>
        </w:rPr>
        <w:t>50%</w:t>
      </w:r>
      <w:r>
        <w:rPr>
          <w:rFonts w:hint="eastAsia"/>
          <w:color w:val="000000" w:themeColor="text1"/>
          <w:sz w:val="24"/>
        </w:rPr>
        <w:t>计算，即当垂直提升载荷所需的力大于水平运动时输送带和载荷所产生的阻力的二分之一时应设逆止装置。</w:t>
      </w:r>
    </w:p>
    <w:p w14:paraId="5632FA60" w14:textId="77777777" w:rsidR="00705A50" w:rsidRDefault="009048B7">
      <w:pPr>
        <w:spacing w:line="360" w:lineRule="auto"/>
        <w:ind w:firstLineChars="200" w:firstLine="480"/>
        <w:rPr>
          <w:color w:val="000000" w:themeColor="text1"/>
          <w:sz w:val="24"/>
        </w:rPr>
      </w:pPr>
      <w:r>
        <w:rPr>
          <w:rFonts w:hint="eastAsia"/>
          <w:color w:val="000000" w:themeColor="text1"/>
          <w:sz w:val="24"/>
        </w:rPr>
        <w:t>大型易发生逆转的上运带式输送机，输送带倒转的危险性大，为避免发生机械故障可能引起输送带倒转，除装设电动制动装置外，还应装设逆止装置。</w:t>
      </w:r>
    </w:p>
    <w:p w14:paraId="7CBC239E"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【条文】在带式输送机的输送线路中，应装设下列检测保护装置：</w:t>
      </w:r>
    </w:p>
    <w:p w14:paraId="58AF5012"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1 </w:t>
      </w:r>
      <w:r>
        <w:rPr>
          <w:rFonts w:hint="eastAsia"/>
          <w:color w:val="000000" w:themeColor="text1"/>
          <w:sz w:val="24"/>
        </w:rPr>
        <w:t>拉线保护装置；</w:t>
      </w:r>
    </w:p>
    <w:p w14:paraId="589F9D20"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2 </w:t>
      </w:r>
      <w:r>
        <w:rPr>
          <w:rFonts w:hint="eastAsia"/>
          <w:color w:val="000000" w:themeColor="text1"/>
          <w:sz w:val="24"/>
        </w:rPr>
        <w:t>输送带打滑检测装置；</w:t>
      </w:r>
    </w:p>
    <w:p w14:paraId="7E5BC59D"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t xml:space="preserve">3 </w:t>
      </w:r>
      <w:r>
        <w:rPr>
          <w:rFonts w:hint="eastAsia"/>
          <w:color w:val="000000" w:themeColor="text1"/>
          <w:sz w:val="24"/>
        </w:rPr>
        <w:t>输送带防跑偏装置；</w:t>
      </w:r>
    </w:p>
    <w:p w14:paraId="21B914F1" w14:textId="77777777" w:rsidR="00705A50" w:rsidRDefault="009048B7">
      <w:pPr>
        <w:pStyle w:val="afd"/>
        <w:spacing w:line="360" w:lineRule="auto"/>
        <w:ind w:left="57" w:firstLineChars="300" w:firstLine="720"/>
        <w:rPr>
          <w:color w:val="000000" w:themeColor="text1"/>
          <w:sz w:val="24"/>
        </w:rPr>
      </w:pPr>
      <w:r>
        <w:rPr>
          <w:rFonts w:hint="eastAsia"/>
          <w:color w:val="000000" w:themeColor="text1"/>
          <w:sz w:val="24"/>
        </w:rPr>
        <w:lastRenderedPageBreak/>
        <w:t xml:space="preserve">4 </w:t>
      </w:r>
      <w:r>
        <w:rPr>
          <w:rFonts w:hint="eastAsia"/>
          <w:color w:val="000000" w:themeColor="text1"/>
          <w:sz w:val="24"/>
        </w:rPr>
        <w:t>钢丝绳芯输送带纵向撕裂保护装置。</w:t>
      </w:r>
    </w:p>
    <w:p w14:paraId="54653399"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165" w:name="_Hlk24015197"/>
      <w:r>
        <w:rPr>
          <w:rFonts w:hint="eastAsia"/>
          <w:color w:val="000000" w:themeColor="text1"/>
          <w:sz w:val="24"/>
        </w:rPr>
        <w:t>《带式输送机工程设计规范》</w:t>
      </w:r>
      <w:r>
        <w:rPr>
          <w:rFonts w:hint="eastAsia"/>
          <w:color w:val="000000" w:themeColor="text1"/>
          <w:sz w:val="24"/>
        </w:rPr>
        <w:t>GB 50431-2008</w:t>
      </w:r>
      <w:r>
        <w:rPr>
          <w:rFonts w:hint="eastAsia"/>
          <w:color w:val="000000" w:themeColor="text1"/>
          <w:sz w:val="24"/>
        </w:rPr>
        <w:t>强制性条文：</w:t>
      </w:r>
      <w:r>
        <w:rPr>
          <w:color w:val="000000" w:themeColor="text1"/>
          <w:sz w:val="24"/>
        </w:rPr>
        <w:t>10.1.1</w:t>
      </w:r>
      <w:bookmarkEnd w:id="165"/>
      <w:r>
        <w:rPr>
          <w:rFonts w:hint="eastAsia"/>
          <w:color w:val="000000" w:themeColor="text1"/>
          <w:sz w:val="24"/>
        </w:rPr>
        <w:t>（安全保护装置</w:t>
      </w:r>
      <w:r>
        <w:rPr>
          <w:rFonts w:hint="eastAsia"/>
          <w:color w:val="000000" w:themeColor="text1"/>
          <w:sz w:val="24"/>
        </w:rPr>
        <w:t>-</w:t>
      </w:r>
      <w:r>
        <w:rPr>
          <w:rFonts w:hint="eastAsia"/>
          <w:color w:val="000000" w:themeColor="text1"/>
          <w:sz w:val="24"/>
        </w:rPr>
        <w:t>一般规定）。在带式输送机的输送线路中，必须装设下列检测保护装置：</w:t>
      </w:r>
    </w:p>
    <w:p w14:paraId="49794A73" w14:textId="77777777" w:rsidR="00705A50" w:rsidRDefault="009048B7">
      <w:pPr>
        <w:spacing w:line="360" w:lineRule="auto"/>
        <w:ind w:firstLineChars="400" w:firstLine="960"/>
        <w:rPr>
          <w:color w:val="000000" w:themeColor="text1"/>
          <w:sz w:val="24"/>
        </w:rPr>
      </w:pPr>
      <w:r>
        <w:rPr>
          <w:rFonts w:hint="eastAsia"/>
          <w:color w:val="000000" w:themeColor="text1"/>
          <w:sz w:val="24"/>
        </w:rPr>
        <w:t xml:space="preserve">1 </w:t>
      </w:r>
      <w:r>
        <w:rPr>
          <w:rFonts w:hint="eastAsia"/>
          <w:color w:val="000000" w:themeColor="text1"/>
          <w:sz w:val="24"/>
        </w:rPr>
        <w:t>拉线保护装置；</w:t>
      </w:r>
    </w:p>
    <w:p w14:paraId="4D29FDC3" w14:textId="77777777" w:rsidR="00705A50" w:rsidRDefault="009048B7">
      <w:pPr>
        <w:spacing w:line="360" w:lineRule="auto"/>
        <w:ind w:firstLineChars="400" w:firstLine="960"/>
        <w:rPr>
          <w:color w:val="000000" w:themeColor="text1"/>
          <w:sz w:val="24"/>
        </w:rPr>
      </w:pPr>
      <w:r>
        <w:rPr>
          <w:rFonts w:hint="eastAsia"/>
          <w:color w:val="000000" w:themeColor="text1"/>
          <w:sz w:val="24"/>
        </w:rPr>
        <w:t xml:space="preserve">2 </w:t>
      </w:r>
      <w:r>
        <w:rPr>
          <w:rFonts w:hint="eastAsia"/>
          <w:color w:val="000000" w:themeColor="text1"/>
          <w:sz w:val="24"/>
        </w:rPr>
        <w:t>输送带打滑检测装置；</w:t>
      </w:r>
    </w:p>
    <w:p w14:paraId="5EF8EF77" w14:textId="77777777" w:rsidR="00705A50" w:rsidRDefault="009048B7">
      <w:pPr>
        <w:spacing w:line="360" w:lineRule="auto"/>
        <w:ind w:firstLineChars="400" w:firstLine="960"/>
        <w:rPr>
          <w:color w:val="000000" w:themeColor="text1"/>
          <w:sz w:val="24"/>
        </w:rPr>
      </w:pPr>
      <w:r>
        <w:rPr>
          <w:rFonts w:hint="eastAsia"/>
          <w:color w:val="000000" w:themeColor="text1"/>
          <w:sz w:val="24"/>
        </w:rPr>
        <w:t xml:space="preserve">3 </w:t>
      </w:r>
      <w:r>
        <w:rPr>
          <w:rFonts w:hint="eastAsia"/>
          <w:color w:val="000000" w:themeColor="text1"/>
          <w:sz w:val="24"/>
        </w:rPr>
        <w:t>输送带防跑偏装置；</w:t>
      </w:r>
    </w:p>
    <w:p w14:paraId="0F0788F7" w14:textId="77777777" w:rsidR="00705A50" w:rsidRDefault="009048B7">
      <w:pPr>
        <w:spacing w:line="360" w:lineRule="auto"/>
        <w:ind w:firstLineChars="400" w:firstLine="960"/>
        <w:rPr>
          <w:color w:val="000000" w:themeColor="text1"/>
          <w:sz w:val="24"/>
        </w:rPr>
      </w:pPr>
      <w:r>
        <w:rPr>
          <w:rFonts w:hint="eastAsia"/>
          <w:color w:val="000000" w:themeColor="text1"/>
          <w:sz w:val="24"/>
        </w:rPr>
        <w:t xml:space="preserve">4 </w:t>
      </w:r>
      <w:r>
        <w:rPr>
          <w:rFonts w:hint="eastAsia"/>
          <w:color w:val="000000" w:themeColor="text1"/>
          <w:sz w:val="24"/>
        </w:rPr>
        <w:t>钢丝绳芯输送带纵向撕裂保护装置。</w:t>
      </w:r>
    </w:p>
    <w:p w14:paraId="2F1E3250" w14:textId="77777777" w:rsidR="00705A50" w:rsidRDefault="009048B7">
      <w:pPr>
        <w:spacing w:line="360" w:lineRule="auto"/>
        <w:rPr>
          <w:color w:val="000000" w:themeColor="text1"/>
          <w:sz w:val="24"/>
        </w:rPr>
      </w:pPr>
      <w:bookmarkStart w:id="166" w:name="_Hlk24721687"/>
      <w:r>
        <w:rPr>
          <w:rFonts w:hint="eastAsia"/>
          <w:color w:val="000000" w:themeColor="text1"/>
          <w:sz w:val="24"/>
        </w:rPr>
        <w:t>【条文说明】</w:t>
      </w:r>
      <w:bookmarkEnd w:id="166"/>
      <w:r>
        <w:rPr>
          <w:rFonts w:hint="eastAsia"/>
          <w:color w:val="000000" w:themeColor="text1"/>
          <w:sz w:val="24"/>
        </w:rPr>
        <w:t>为保证带式输送机的安全运行，在带式输送机上应设拉线保护装置、输送带打滑检测装置、输送带防跑偏装置、钢丝绳芯输送带的纵向撕裂保护装置等必需的安全检测保护装置，本条目的是提高带式输送机工程系统的安全性和保证运行的可靠性。除上述强制性要求外，为避免输送带撕裂造成损失，输送块状物料的织物芯输送带也宜设纵向撕裂保护装置。其他安全检测保护装置，根据带式输送机需要选择。</w:t>
      </w:r>
    </w:p>
    <w:p w14:paraId="347D04F3" w14:textId="77777777" w:rsidR="00705A50" w:rsidRDefault="009048B7">
      <w:pPr>
        <w:pStyle w:val="afd"/>
        <w:numPr>
          <w:ilvl w:val="2"/>
          <w:numId w:val="14"/>
        </w:numPr>
        <w:spacing w:line="360" w:lineRule="auto"/>
        <w:ind w:firstLineChars="0"/>
        <w:rPr>
          <w:color w:val="000000" w:themeColor="text1"/>
          <w:sz w:val="24"/>
        </w:rPr>
      </w:pPr>
      <w:r>
        <w:rPr>
          <w:rFonts w:hint="eastAsia"/>
          <w:color w:val="000000" w:themeColor="text1"/>
          <w:sz w:val="24"/>
        </w:rPr>
        <w:t>【条文】</w:t>
      </w:r>
      <w:bookmarkStart w:id="167" w:name="_Hlk26294662"/>
      <w:r>
        <w:rPr>
          <w:rFonts w:hint="eastAsia"/>
          <w:color w:val="000000" w:themeColor="text1"/>
          <w:sz w:val="24"/>
        </w:rPr>
        <w:t>向下输送的带式输送机，</w:t>
      </w:r>
      <w:bookmarkEnd w:id="167"/>
      <w:r>
        <w:rPr>
          <w:rFonts w:hint="eastAsia"/>
          <w:color w:val="000000" w:themeColor="text1"/>
          <w:sz w:val="24"/>
        </w:rPr>
        <w:t>应采取避免运行超速事故的超速保护和失电保护措施。</w:t>
      </w:r>
    </w:p>
    <w:p w14:paraId="3B33A89B" w14:textId="77777777" w:rsidR="00705A50" w:rsidRDefault="009048B7">
      <w:pPr>
        <w:spacing w:line="360" w:lineRule="auto"/>
        <w:ind w:left="57"/>
        <w:rPr>
          <w:color w:val="000000" w:themeColor="text1"/>
          <w:sz w:val="24"/>
        </w:rPr>
      </w:pPr>
      <w:r>
        <w:rPr>
          <w:rFonts w:hint="eastAsia"/>
          <w:color w:val="000000" w:themeColor="text1"/>
          <w:sz w:val="24"/>
        </w:rPr>
        <w:t>【来源】</w:t>
      </w:r>
      <w:bookmarkStart w:id="168" w:name="_Hlk24015211"/>
      <w:r>
        <w:rPr>
          <w:rFonts w:hint="eastAsia"/>
          <w:color w:val="000000" w:themeColor="text1"/>
          <w:sz w:val="24"/>
        </w:rPr>
        <w:t>《带式输送机工程设计规范》</w:t>
      </w:r>
      <w:r>
        <w:rPr>
          <w:rFonts w:hint="eastAsia"/>
          <w:color w:val="000000" w:themeColor="text1"/>
          <w:sz w:val="24"/>
        </w:rPr>
        <w:t>GB 50431-2008</w:t>
      </w:r>
      <w:r>
        <w:rPr>
          <w:rFonts w:hint="eastAsia"/>
          <w:color w:val="000000" w:themeColor="text1"/>
          <w:sz w:val="24"/>
        </w:rPr>
        <w:t>强制性条文：</w:t>
      </w:r>
      <w:r>
        <w:rPr>
          <w:color w:val="000000" w:themeColor="text1"/>
          <w:sz w:val="24"/>
        </w:rPr>
        <w:t>10.5.1</w:t>
      </w:r>
      <w:bookmarkEnd w:id="168"/>
      <w:r>
        <w:rPr>
          <w:rFonts w:hint="eastAsia"/>
          <w:color w:val="000000" w:themeColor="text1"/>
          <w:sz w:val="24"/>
        </w:rPr>
        <w:t>（安全保护装置</w:t>
      </w:r>
      <w:r>
        <w:rPr>
          <w:rFonts w:hint="eastAsia"/>
          <w:color w:val="000000" w:themeColor="text1"/>
          <w:sz w:val="24"/>
        </w:rPr>
        <w:t>-</w:t>
      </w:r>
      <w:r>
        <w:rPr>
          <w:rFonts w:hint="eastAsia"/>
          <w:color w:val="000000" w:themeColor="text1"/>
          <w:sz w:val="24"/>
        </w:rPr>
        <w:t>向下输送的带式输送机保护装置）。向下输送的带式输送机，应采取避免带式输送机运行超速事故的超速保护和失电保护措施。</w:t>
      </w:r>
    </w:p>
    <w:p w14:paraId="47D82357" w14:textId="77777777" w:rsidR="00705A50" w:rsidRDefault="009048B7">
      <w:pPr>
        <w:spacing w:line="360" w:lineRule="auto"/>
        <w:rPr>
          <w:color w:val="000000" w:themeColor="text1"/>
          <w:sz w:val="24"/>
        </w:rPr>
      </w:pPr>
      <w:r>
        <w:rPr>
          <w:rFonts w:hint="eastAsia"/>
          <w:color w:val="000000" w:themeColor="text1"/>
          <w:sz w:val="24"/>
        </w:rPr>
        <w:t>【条文说明】向下输送的带式输送机工作状态下，受机头驱动力及物料自重分力产生的向下推力双重作用，易造成运行超速，使所载物料失去有效控制。在失电情况下，向下输送的带式输送机因惯性会继续向下运行，存在事故隐患。从生产安全方面考虑，作为强制性要求。</w:t>
      </w:r>
    </w:p>
    <w:p w14:paraId="49D0A310" w14:textId="77777777" w:rsidR="00705A50" w:rsidRDefault="009048B7">
      <w:pPr>
        <w:widowControl/>
        <w:jc w:val="left"/>
        <w:rPr>
          <w:rFonts w:ascii="黑体" w:eastAsia="黑体" w:hAnsi="黑体"/>
          <w:b/>
          <w:bCs/>
          <w:color w:val="000000" w:themeColor="text1"/>
          <w:kern w:val="44"/>
          <w:sz w:val="32"/>
          <w:szCs w:val="32"/>
        </w:rPr>
      </w:pPr>
      <w:bookmarkStart w:id="169" w:name="_Toc24734689"/>
      <w:bookmarkStart w:id="170" w:name="_Toc20175547"/>
      <w:bookmarkStart w:id="171" w:name="_Toc24734617"/>
      <w:r>
        <w:rPr>
          <w:color w:val="000000" w:themeColor="text1"/>
        </w:rPr>
        <w:br w:type="page"/>
      </w:r>
    </w:p>
    <w:p w14:paraId="640C6A36" w14:textId="77777777" w:rsidR="00705A50" w:rsidRDefault="009048B7">
      <w:pPr>
        <w:pStyle w:val="1"/>
        <w:rPr>
          <w:color w:val="000000" w:themeColor="text1"/>
        </w:rPr>
      </w:pPr>
      <w:r>
        <w:rPr>
          <w:color w:val="000000" w:themeColor="text1"/>
        </w:rPr>
        <w:lastRenderedPageBreak/>
        <w:t>6</w:t>
      </w:r>
      <w:r>
        <w:rPr>
          <w:rFonts w:hint="eastAsia"/>
          <w:color w:val="000000" w:themeColor="text1"/>
        </w:rPr>
        <w:t xml:space="preserve"> 公共系统</w:t>
      </w:r>
      <w:bookmarkEnd w:id="169"/>
      <w:bookmarkEnd w:id="170"/>
      <w:bookmarkEnd w:id="171"/>
    </w:p>
    <w:p w14:paraId="4B538BCF" w14:textId="77777777" w:rsidR="00705A50" w:rsidRDefault="009048B7">
      <w:pPr>
        <w:pStyle w:val="afd"/>
        <w:numPr>
          <w:ilvl w:val="2"/>
          <w:numId w:val="15"/>
        </w:numPr>
        <w:spacing w:line="360" w:lineRule="auto"/>
        <w:ind w:firstLineChars="0"/>
        <w:rPr>
          <w:color w:val="000000" w:themeColor="text1"/>
          <w:sz w:val="24"/>
        </w:rPr>
      </w:pPr>
      <w:r>
        <w:rPr>
          <w:rFonts w:hint="eastAsia"/>
          <w:color w:val="000000" w:themeColor="text1"/>
          <w:sz w:val="24"/>
        </w:rPr>
        <w:t>【条文】各种设备的传动部分必须设置可靠的防护装置。</w:t>
      </w:r>
    </w:p>
    <w:p w14:paraId="5F275725" w14:textId="77777777" w:rsidR="00705A50" w:rsidRDefault="009048B7">
      <w:pPr>
        <w:spacing w:line="360" w:lineRule="auto"/>
        <w:rPr>
          <w:color w:val="000000" w:themeColor="text1"/>
          <w:sz w:val="24"/>
        </w:rPr>
      </w:pPr>
      <w:r>
        <w:rPr>
          <w:rFonts w:hint="eastAsia"/>
          <w:color w:val="000000" w:themeColor="text1"/>
          <w:sz w:val="24"/>
        </w:rPr>
        <w:t>【来源】</w:t>
      </w:r>
      <w:bookmarkStart w:id="172" w:name="_Hlk24038284"/>
      <w:r>
        <w:rPr>
          <w:rFonts w:hint="eastAsia"/>
          <w:color w:val="000000" w:themeColor="text1"/>
          <w:sz w:val="24"/>
        </w:rPr>
        <w:t>《选煤厂安全规程》</w:t>
      </w:r>
      <w:r>
        <w:rPr>
          <w:rFonts w:hint="eastAsia"/>
          <w:color w:val="000000" w:themeColor="text1"/>
          <w:sz w:val="24"/>
        </w:rPr>
        <w:t>A</w:t>
      </w:r>
      <w:r>
        <w:rPr>
          <w:color w:val="000000" w:themeColor="text1"/>
          <w:sz w:val="24"/>
        </w:rPr>
        <w:t xml:space="preserve">Q1010-2005  </w:t>
      </w:r>
      <w:r>
        <w:rPr>
          <w:rFonts w:hint="eastAsia"/>
          <w:color w:val="000000" w:themeColor="text1"/>
          <w:sz w:val="24"/>
        </w:rPr>
        <w:t>5. 2. 6</w:t>
      </w:r>
      <w:r>
        <w:rPr>
          <w:rFonts w:hint="eastAsia"/>
          <w:color w:val="000000" w:themeColor="text1"/>
          <w:sz w:val="24"/>
        </w:rPr>
        <w:t>各种设备的传动部分必须安设可靠的防护装置。网状防护装置的网孔不得大于</w:t>
      </w:r>
      <w:r>
        <w:rPr>
          <w:rFonts w:hint="eastAsia"/>
          <w:color w:val="000000" w:themeColor="text1"/>
          <w:sz w:val="24"/>
        </w:rPr>
        <w:t>50 mm</w:t>
      </w:r>
      <w:r>
        <w:rPr>
          <w:rFonts w:hint="eastAsia"/>
          <w:color w:val="000000" w:themeColor="text1"/>
          <w:sz w:val="24"/>
        </w:rPr>
        <w:t>×</w:t>
      </w:r>
      <w:r>
        <w:rPr>
          <w:rFonts w:hint="eastAsia"/>
          <w:color w:val="000000" w:themeColor="text1"/>
          <w:sz w:val="24"/>
        </w:rPr>
        <w:t>50 mm</w:t>
      </w:r>
      <w:r>
        <w:rPr>
          <w:rFonts w:hint="eastAsia"/>
          <w:color w:val="000000" w:themeColor="text1"/>
          <w:sz w:val="24"/>
        </w:rPr>
        <w:t>，各种传动输送带选型必须符合技术要求，安装松紧适度。</w:t>
      </w:r>
      <w:bookmarkEnd w:id="172"/>
    </w:p>
    <w:p w14:paraId="03470335"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w:t>
      </w:r>
      <w:bookmarkStart w:id="173" w:name="_Hlk24038295"/>
      <w:r>
        <w:rPr>
          <w:rFonts w:hint="eastAsia"/>
          <w:color w:val="000000" w:themeColor="text1"/>
          <w:sz w:val="24"/>
        </w:rPr>
        <w:t>机械设备的危险主要是设备的运动部分，如设备有缺陷、防护装置失效或操作不当，则随时可能造成人身伤亡事故。转动机械的防护罩包括转动机械的全部外露转动部分的防护罩。为所有正常情况下能够伸手摸到运动的部件安装防护装置或封闭，可以起到安全防护的作用，防止人体接触机器的转动危险部位，确保作业人员的安全。</w:t>
      </w:r>
      <w:bookmarkEnd w:id="173"/>
    </w:p>
    <w:p w14:paraId="5652B6C9" w14:textId="77777777" w:rsidR="00705A50" w:rsidRDefault="009048B7">
      <w:pPr>
        <w:pStyle w:val="afd"/>
        <w:numPr>
          <w:ilvl w:val="2"/>
          <w:numId w:val="15"/>
        </w:numPr>
        <w:spacing w:line="360" w:lineRule="auto"/>
        <w:ind w:firstLineChars="0"/>
        <w:rPr>
          <w:color w:val="000000" w:themeColor="text1"/>
          <w:sz w:val="24"/>
        </w:rPr>
      </w:pPr>
      <w:r>
        <w:rPr>
          <w:rFonts w:hint="eastAsia"/>
          <w:color w:val="000000" w:themeColor="text1"/>
          <w:sz w:val="24"/>
        </w:rPr>
        <w:t>【条文】煤炭洗选加工工程负荷分级应符合现行国家规范《矿山供配电通用规范》</w:t>
      </w:r>
      <w:r>
        <w:rPr>
          <w:color w:val="000000" w:themeColor="text1"/>
          <w:sz w:val="24"/>
        </w:rPr>
        <w:t>GB</w:t>
      </w:r>
      <w:r>
        <w:rPr>
          <w:rFonts w:hint="eastAsia"/>
          <w:color w:val="000000" w:themeColor="text1"/>
          <w:sz w:val="24"/>
        </w:rPr>
        <w:t>×××</w:t>
      </w:r>
      <w:r>
        <w:rPr>
          <w:color w:val="000000" w:themeColor="text1"/>
          <w:sz w:val="24"/>
        </w:rPr>
        <w:t>3.2.1</w:t>
      </w:r>
      <w:r>
        <w:rPr>
          <w:rFonts w:hint="eastAsia"/>
          <w:color w:val="000000" w:themeColor="text1"/>
          <w:sz w:val="24"/>
        </w:rPr>
        <w:t>的有关规定，下列系统或装备应为二级负荷，</w:t>
      </w:r>
    </w:p>
    <w:p w14:paraId="3E3B0F25"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1  </w:t>
      </w:r>
      <w:r>
        <w:rPr>
          <w:rFonts w:hint="eastAsia"/>
          <w:color w:val="000000" w:themeColor="text1"/>
          <w:sz w:val="24"/>
        </w:rPr>
        <w:t>影响矿井生产或铁路运输的原煤系统；</w:t>
      </w:r>
    </w:p>
    <w:p w14:paraId="7AC0CBEA" w14:textId="77777777" w:rsidR="00705A50" w:rsidRDefault="009048B7">
      <w:pPr>
        <w:spacing w:line="360" w:lineRule="auto"/>
        <w:ind w:firstLineChars="150" w:firstLine="360"/>
        <w:rPr>
          <w:color w:val="000000" w:themeColor="text1"/>
          <w:sz w:val="24"/>
        </w:rPr>
      </w:pPr>
      <w:r>
        <w:rPr>
          <w:rFonts w:hint="eastAsia"/>
          <w:color w:val="000000" w:themeColor="text1"/>
          <w:sz w:val="24"/>
        </w:rPr>
        <w:t xml:space="preserve"> 2  </w:t>
      </w:r>
      <w:r>
        <w:rPr>
          <w:rFonts w:hint="eastAsia"/>
          <w:color w:val="000000" w:themeColor="text1"/>
          <w:sz w:val="24"/>
        </w:rPr>
        <w:t>影响铁路运输的装车系统；</w:t>
      </w:r>
    </w:p>
    <w:p w14:paraId="515BC92B"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3  </w:t>
      </w:r>
      <w:r>
        <w:rPr>
          <w:rFonts w:hint="eastAsia"/>
          <w:color w:val="000000" w:themeColor="text1"/>
          <w:sz w:val="24"/>
        </w:rPr>
        <w:t>锅炉房；</w:t>
      </w:r>
    </w:p>
    <w:p w14:paraId="49414585"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4  </w:t>
      </w:r>
      <w:r>
        <w:rPr>
          <w:rFonts w:hint="eastAsia"/>
          <w:color w:val="000000" w:themeColor="text1"/>
          <w:sz w:val="24"/>
        </w:rPr>
        <w:t>消防电源；</w:t>
      </w:r>
    </w:p>
    <w:p w14:paraId="6814E36B"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5  </w:t>
      </w:r>
      <w:r>
        <w:rPr>
          <w:rFonts w:hint="eastAsia"/>
          <w:color w:val="000000" w:themeColor="text1"/>
          <w:sz w:val="24"/>
        </w:rPr>
        <w:t>控制电源；</w:t>
      </w:r>
    </w:p>
    <w:p w14:paraId="0465737D" w14:textId="77777777" w:rsidR="00705A50" w:rsidRDefault="009048B7">
      <w:pPr>
        <w:spacing w:line="360" w:lineRule="auto"/>
        <w:ind w:firstLineChars="200" w:firstLine="480"/>
        <w:rPr>
          <w:color w:val="000000" w:themeColor="text1"/>
          <w:sz w:val="24"/>
        </w:rPr>
      </w:pPr>
      <w:r>
        <w:rPr>
          <w:rFonts w:hint="eastAsia"/>
          <w:color w:val="000000" w:themeColor="text1"/>
          <w:sz w:val="24"/>
        </w:rPr>
        <w:t>6</w:t>
      </w:r>
      <w:r>
        <w:rPr>
          <w:color w:val="000000" w:themeColor="text1"/>
          <w:sz w:val="24"/>
        </w:rPr>
        <w:t xml:space="preserve">  </w:t>
      </w:r>
      <w:r>
        <w:rPr>
          <w:rFonts w:hint="eastAsia"/>
          <w:color w:val="000000" w:themeColor="text1"/>
          <w:sz w:val="24"/>
        </w:rPr>
        <w:t>浓缩机提耙设备。</w:t>
      </w:r>
    </w:p>
    <w:p w14:paraId="430C404D" w14:textId="77777777" w:rsidR="00705A50" w:rsidRDefault="009048B7">
      <w:pPr>
        <w:spacing w:line="360" w:lineRule="auto"/>
        <w:ind w:firstLineChars="200" w:firstLine="480"/>
        <w:rPr>
          <w:color w:val="000000" w:themeColor="text1"/>
          <w:sz w:val="24"/>
        </w:rPr>
      </w:pPr>
      <w:r>
        <w:rPr>
          <w:rFonts w:hint="eastAsia"/>
          <w:color w:val="000000" w:themeColor="text1"/>
          <w:sz w:val="24"/>
        </w:rPr>
        <w:t>不属于二级负荷的其他负荷应为三级负荷。</w:t>
      </w:r>
    </w:p>
    <w:p w14:paraId="480BA529" w14:textId="77777777" w:rsidR="00705A50" w:rsidRDefault="009048B7">
      <w:pPr>
        <w:spacing w:line="360" w:lineRule="auto"/>
        <w:rPr>
          <w:color w:val="000000" w:themeColor="text1"/>
          <w:sz w:val="24"/>
        </w:rPr>
      </w:pPr>
      <w:r>
        <w:rPr>
          <w:rFonts w:hint="eastAsia"/>
          <w:color w:val="000000" w:themeColor="text1"/>
          <w:sz w:val="24"/>
        </w:rPr>
        <w:t>【来源】</w:t>
      </w:r>
      <w:bookmarkStart w:id="174" w:name="_Hlk24015318"/>
      <w:r>
        <w:rPr>
          <w:rFonts w:hint="eastAsia"/>
          <w:color w:val="000000" w:themeColor="text1"/>
          <w:sz w:val="24"/>
        </w:rPr>
        <w:t>《煤炭洗选工程设计规范》</w:t>
      </w:r>
      <w:r>
        <w:rPr>
          <w:rFonts w:hint="eastAsia"/>
          <w:color w:val="000000" w:themeColor="text1"/>
          <w:sz w:val="24"/>
        </w:rPr>
        <w:t xml:space="preserve">GB 50359-2016 </w:t>
      </w:r>
      <w:r>
        <w:rPr>
          <w:rFonts w:hint="eastAsia"/>
          <w:color w:val="000000" w:themeColor="text1"/>
          <w:sz w:val="24"/>
        </w:rPr>
        <w:t>强制性条文：</w:t>
      </w:r>
      <w:r>
        <w:rPr>
          <w:rFonts w:hint="eastAsia"/>
          <w:color w:val="000000" w:themeColor="text1"/>
          <w:sz w:val="24"/>
        </w:rPr>
        <w:t>14.1.1</w:t>
      </w:r>
      <w:bookmarkEnd w:id="174"/>
      <w:r>
        <w:rPr>
          <w:rFonts w:hint="eastAsia"/>
          <w:color w:val="000000" w:themeColor="text1"/>
          <w:sz w:val="24"/>
        </w:rPr>
        <w:t>（供电）。</w:t>
      </w:r>
    </w:p>
    <w:p w14:paraId="01CBF1E9" w14:textId="77777777" w:rsidR="00705A50" w:rsidRDefault="009048B7">
      <w:pPr>
        <w:spacing w:line="360" w:lineRule="auto"/>
        <w:rPr>
          <w:color w:val="000000" w:themeColor="text1"/>
          <w:sz w:val="24"/>
        </w:rPr>
      </w:pPr>
      <w:r>
        <w:rPr>
          <w:color w:val="000000" w:themeColor="text1"/>
          <w:sz w:val="24"/>
        </w:rPr>
        <w:t>14</w:t>
      </w:r>
      <w:r>
        <w:rPr>
          <w:rFonts w:hint="eastAsia"/>
          <w:color w:val="000000" w:themeColor="text1"/>
          <w:sz w:val="24"/>
        </w:rPr>
        <w:t>.1.1</w:t>
      </w:r>
      <w:r>
        <w:rPr>
          <w:rFonts w:hint="eastAsia"/>
          <w:color w:val="000000" w:themeColor="text1"/>
          <w:sz w:val="24"/>
        </w:rPr>
        <w:tab/>
      </w:r>
      <w:r>
        <w:rPr>
          <w:rFonts w:hint="eastAsia"/>
          <w:color w:val="000000" w:themeColor="text1"/>
          <w:sz w:val="24"/>
        </w:rPr>
        <w:t>选煤厂负荷分级应符合现行国家标准《供配电系统设计规范》</w:t>
      </w:r>
      <w:r>
        <w:rPr>
          <w:rFonts w:hint="eastAsia"/>
          <w:color w:val="000000" w:themeColor="text1"/>
          <w:sz w:val="24"/>
        </w:rPr>
        <w:t>GB 50052</w:t>
      </w:r>
      <w:r>
        <w:rPr>
          <w:rFonts w:hint="eastAsia"/>
          <w:color w:val="000000" w:themeColor="text1"/>
          <w:sz w:val="24"/>
        </w:rPr>
        <w:t>的有关规定，下列系统或装备应为二级负荷，：不属于二级负荷的其他负荷应为三级负荷：</w:t>
      </w:r>
    </w:p>
    <w:p w14:paraId="080C2D39" w14:textId="77777777" w:rsidR="00705A50" w:rsidRDefault="009048B7">
      <w:pPr>
        <w:spacing w:line="360" w:lineRule="auto"/>
        <w:ind w:firstLineChars="300" w:firstLine="720"/>
        <w:rPr>
          <w:color w:val="000000" w:themeColor="text1"/>
          <w:sz w:val="24"/>
        </w:rPr>
      </w:pPr>
      <w:r>
        <w:rPr>
          <w:rFonts w:hint="eastAsia"/>
          <w:color w:val="000000" w:themeColor="text1"/>
          <w:sz w:val="24"/>
        </w:rPr>
        <w:t xml:space="preserve">  1  </w:t>
      </w:r>
      <w:r>
        <w:rPr>
          <w:rFonts w:hint="eastAsia"/>
          <w:color w:val="000000" w:themeColor="text1"/>
          <w:sz w:val="24"/>
        </w:rPr>
        <w:t>影响矿井生产或铁路运输的原煤系统；</w:t>
      </w:r>
    </w:p>
    <w:p w14:paraId="562F9250" w14:textId="77777777" w:rsidR="00705A50" w:rsidRDefault="009048B7">
      <w:pPr>
        <w:spacing w:line="360" w:lineRule="auto"/>
        <w:ind w:firstLineChars="300" w:firstLine="720"/>
        <w:rPr>
          <w:color w:val="000000" w:themeColor="text1"/>
          <w:sz w:val="24"/>
        </w:rPr>
      </w:pPr>
      <w:r>
        <w:rPr>
          <w:rFonts w:hint="eastAsia"/>
          <w:color w:val="000000" w:themeColor="text1"/>
          <w:sz w:val="24"/>
        </w:rPr>
        <w:t xml:space="preserve">  2  </w:t>
      </w:r>
      <w:r>
        <w:rPr>
          <w:rFonts w:hint="eastAsia"/>
          <w:color w:val="000000" w:themeColor="text1"/>
          <w:sz w:val="24"/>
        </w:rPr>
        <w:t>影响铁路运输的装车系统；</w:t>
      </w:r>
    </w:p>
    <w:p w14:paraId="7A0CF725" w14:textId="77777777" w:rsidR="00705A50" w:rsidRDefault="009048B7">
      <w:pPr>
        <w:spacing w:line="360" w:lineRule="auto"/>
        <w:ind w:firstLineChars="300" w:firstLine="720"/>
        <w:rPr>
          <w:color w:val="000000" w:themeColor="text1"/>
          <w:sz w:val="24"/>
        </w:rPr>
      </w:pPr>
      <w:r>
        <w:rPr>
          <w:rFonts w:hint="eastAsia"/>
          <w:color w:val="000000" w:themeColor="text1"/>
          <w:sz w:val="24"/>
        </w:rPr>
        <w:t xml:space="preserve">  3  </w:t>
      </w:r>
      <w:r>
        <w:rPr>
          <w:rFonts w:hint="eastAsia"/>
          <w:color w:val="000000" w:themeColor="text1"/>
          <w:sz w:val="24"/>
        </w:rPr>
        <w:t>锅炉房；</w:t>
      </w:r>
    </w:p>
    <w:p w14:paraId="5E722D2B" w14:textId="77777777" w:rsidR="00705A50" w:rsidRDefault="009048B7">
      <w:pPr>
        <w:spacing w:line="360" w:lineRule="auto"/>
        <w:ind w:firstLineChars="300" w:firstLine="720"/>
        <w:rPr>
          <w:color w:val="000000" w:themeColor="text1"/>
          <w:sz w:val="24"/>
        </w:rPr>
      </w:pPr>
      <w:r>
        <w:rPr>
          <w:rFonts w:hint="eastAsia"/>
          <w:color w:val="000000" w:themeColor="text1"/>
          <w:sz w:val="24"/>
        </w:rPr>
        <w:t xml:space="preserve">  4  </w:t>
      </w:r>
      <w:r>
        <w:rPr>
          <w:rFonts w:hint="eastAsia"/>
          <w:color w:val="000000" w:themeColor="text1"/>
          <w:sz w:val="24"/>
        </w:rPr>
        <w:t>浓缩机提耙设备；</w:t>
      </w:r>
    </w:p>
    <w:p w14:paraId="5D3BA5A8" w14:textId="77777777" w:rsidR="00705A50" w:rsidRDefault="009048B7">
      <w:pPr>
        <w:spacing w:line="360" w:lineRule="auto"/>
        <w:ind w:firstLineChars="300" w:firstLine="720"/>
        <w:rPr>
          <w:color w:val="000000" w:themeColor="text1"/>
          <w:sz w:val="24"/>
        </w:rPr>
      </w:pPr>
      <w:r>
        <w:rPr>
          <w:rFonts w:hint="eastAsia"/>
          <w:color w:val="000000" w:themeColor="text1"/>
          <w:sz w:val="24"/>
        </w:rPr>
        <w:t xml:space="preserve">  5  </w:t>
      </w:r>
      <w:r>
        <w:rPr>
          <w:rFonts w:hint="eastAsia"/>
          <w:color w:val="000000" w:themeColor="text1"/>
          <w:sz w:val="24"/>
        </w:rPr>
        <w:t>消防电源；</w:t>
      </w:r>
    </w:p>
    <w:p w14:paraId="544F1278" w14:textId="77777777" w:rsidR="00705A50" w:rsidRDefault="009048B7">
      <w:pPr>
        <w:spacing w:line="360" w:lineRule="auto"/>
        <w:ind w:firstLineChars="300" w:firstLine="720"/>
        <w:rPr>
          <w:color w:val="000000" w:themeColor="text1"/>
          <w:sz w:val="24"/>
        </w:rPr>
      </w:pPr>
      <w:r>
        <w:rPr>
          <w:rFonts w:hint="eastAsia"/>
          <w:color w:val="000000" w:themeColor="text1"/>
          <w:sz w:val="24"/>
        </w:rPr>
        <w:lastRenderedPageBreak/>
        <w:t xml:space="preserve">  6  </w:t>
      </w:r>
      <w:r>
        <w:rPr>
          <w:rFonts w:hint="eastAsia"/>
          <w:color w:val="000000" w:themeColor="text1"/>
          <w:sz w:val="24"/>
        </w:rPr>
        <w:t>控制电源。</w:t>
      </w:r>
    </w:p>
    <w:p w14:paraId="788469C5" w14:textId="77777777" w:rsidR="00705A50" w:rsidRDefault="009048B7">
      <w:pPr>
        <w:spacing w:line="360" w:lineRule="auto"/>
        <w:rPr>
          <w:color w:val="000000" w:themeColor="text1"/>
          <w:sz w:val="24"/>
        </w:rPr>
      </w:pPr>
      <w:bookmarkStart w:id="175" w:name="_Hlk24721971"/>
      <w:r>
        <w:rPr>
          <w:rFonts w:hint="eastAsia"/>
          <w:color w:val="000000" w:themeColor="text1"/>
          <w:sz w:val="24"/>
        </w:rPr>
        <w:t>【条文说明】</w:t>
      </w:r>
      <w:bookmarkEnd w:id="175"/>
      <w:r>
        <w:rPr>
          <w:rFonts w:hint="eastAsia"/>
          <w:color w:val="000000" w:themeColor="text1"/>
          <w:sz w:val="24"/>
        </w:rPr>
        <w:t>按照《矿山供配电通用规范》</w:t>
      </w:r>
      <w:r>
        <w:rPr>
          <w:rFonts w:hint="eastAsia"/>
          <w:color w:val="000000" w:themeColor="text1"/>
          <w:sz w:val="24"/>
        </w:rPr>
        <w:t>GB</w:t>
      </w:r>
      <w:r>
        <w:rPr>
          <w:rFonts w:hint="eastAsia"/>
          <w:color w:val="000000" w:themeColor="text1"/>
          <w:sz w:val="24"/>
        </w:rPr>
        <w:t>×××对矿山电力负荷的分级等级的规定，根据选煤厂生产过程的特点，对停电会造成较大经济损失、停电后会影响设备正常工作的电力负荷为二级负荷，如铁路装车系统会影响铁路系统正常运行，和矿井或铁路运输相关的原煤系统会影响矿井正常生产或铁路系统正常运行，在供暖地区供暖季节锅炉房停电会影响生活、生产供暖，集控室控制电源会影响整个系统正常运行等。因浓缩机会造成压耙事故，也为二级负荷。工程设计时，如建设方对供电有更高的要求，应满足建设方要求。</w:t>
      </w:r>
    </w:p>
    <w:p w14:paraId="0ADAA527" w14:textId="77777777" w:rsidR="00705A50" w:rsidRDefault="009048B7">
      <w:pPr>
        <w:pStyle w:val="afd"/>
        <w:numPr>
          <w:ilvl w:val="2"/>
          <w:numId w:val="15"/>
        </w:numPr>
        <w:spacing w:line="360" w:lineRule="auto"/>
        <w:ind w:firstLineChars="0"/>
        <w:rPr>
          <w:color w:val="000000" w:themeColor="text1"/>
          <w:sz w:val="24"/>
        </w:rPr>
      </w:pPr>
      <w:r>
        <w:rPr>
          <w:rFonts w:hint="eastAsia"/>
          <w:color w:val="000000" w:themeColor="text1"/>
          <w:sz w:val="24"/>
        </w:rPr>
        <w:t>【条文】集中控制系统设计必须具备集中（联锁）及就地（解锁）两种控制方式，两种控制方式应实现无扰动转换。</w:t>
      </w:r>
    </w:p>
    <w:p w14:paraId="00FE82F1" w14:textId="77777777" w:rsidR="00705A50" w:rsidRDefault="009048B7">
      <w:pPr>
        <w:spacing w:line="360" w:lineRule="auto"/>
        <w:rPr>
          <w:color w:val="000000" w:themeColor="text1"/>
          <w:sz w:val="24"/>
        </w:rPr>
      </w:pPr>
      <w:r>
        <w:rPr>
          <w:rFonts w:hint="eastAsia"/>
          <w:color w:val="000000" w:themeColor="text1"/>
          <w:sz w:val="24"/>
        </w:rPr>
        <w:t>【来源】</w:t>
      </w:r>
      <w:bookmarkStart w:id="176" w:name="_Hlk24015406"/>
      <w:r>
        <w:rPr>
          <w:rFonts w:hint="eastAsia"/>
          <w:color w:val="000000" w:themeColor="text1"/>
          <w:sz w:val="24"/>
        </w:rPr>
        <w:t>《煤炭洗选工程设计规范》</w:t>
      </w:r>
      <w:r>
        <w:rPr>
          <w:rFonts w:hint="eastAsia"/>
          <w:color w:val="000000" w:themeColor="text1"/>
          <w:sz w:val="24"/>
        </w:rPr>
        <w:t xml:space="preserve">GB 50359-2016 </w:t>
      </w:r>
      <w:r>
        <w:rPr>
          <w:rFonts w:hint="eastAsia"/>
          <w:color w:val="000000" w:themeColor="text1"/>
          <w:sz w:val="24"/>
        </w:rPr>
        <w:t>强制性条文</w:t>
      </w:r>
      <w:r>
        <w:rPr>
          <w:rFonts w:hint="eastAsia"/>
          <w:color w:val="000000" w:themeColor="text1"/>
          <w:sz w:val="24"/>
        </w:rPr>
        <w:t>:</w:t>
      </w:r>
      <w:r>
        <w:rPr>
          <w:color w:val="000000" w:themeColor="text1"/>
          <w:sz w:val="24"/>
        </w:rPr>
        <w:t>14.5.2(2)</w:t>
      </w:r>
      <w:bookmarkEnd w:id="176"/>
      <w:r>
        <w:rPr>
          <w:rFonts w:hint="eastAsia"/>
          <w:color w:val="000000" w:themeColor="text1"/>
          <w:sz w:val="24"/>
        </w:rPr>
        <w:t>（控制）。集中控制系统设计应符合下列规定：集中控制系统设计必须具备集中（联锁）及就地（解锁）两种控制方式，两种控制方式应实现无扰动转换。</w:t>
      </w:r>
    </w:p>
    <w:p w14:paraId="3EF20CC0" w14:textId="77777777" w:rsidR="00705A50" w:rsidRDefault="009048B7">
      <w:pPr>
        <w:pStyle w:val="a7"/>
        <w:kinsoku w:val="0"/>
        <w:spacing w:after="0" w:line="360" w:lineRule="auto"/>
        <w:ind w:firstLine="23"/>
        <w:rPr>
          <w:color w:val="000000" w:themeColor="text1"/>
          <w:sz w:val="24"/>
        </w:rPr>
      </w:pPr>
      <w:r>
        <w:rPr>
          <w:rFonts w:hint="eastAsia"/>
          <w:color w:val="000000" w:themeColor="text1"/>
          <w:sz w:val="24"/>
        </w:rPr>
        <w:t>【条文说明】为保障人员和设备的安全，集控系统采用集中和就地两种控制方式，两种控制方式可以方便地予以转换，转换过程中不影响设备原有运行状态。</w:t>
      </w:r>
    </w:p>
    <w:p w14:paraId="66DFFA3D" w14:textId="77777777" w:rsidR="00705A50" w:rsidRDefault="009048B7">
      <w:pPr>
        <w:pStyle w:val="afd"/>
        <w:numPr>
          <w:ilvl w:val="2"/>
          <w:numId w:val="15"/>
        </w:numPr>
        <w:spacing w:line="360" w:lineRule="auto"/>
        <w:ind w:firstLineChars="0"/>
        <w:rPr>
          <w:color w:val="000000" w:themeColor="text1"/>
          <w:sz w:val="24"/>
        </w:rPr>
      </w:pPr>
      <w:r>
        <w:rPr>
          <w:rFonts w:hint="eastAsia"/>
          <w:color w:val="000000" w:themeColor="text1"/>
          <w:sz w:val="24"/>
        </w:rPr>
        <w:t>【条文】汽、水、油、煤粉等工艺管道不得穿过变电所、配电室和集中控制室。</w:t>
      </w:r>
    </w:p>
    <w:p w14:paraId="398FEF52"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177" w:name="_Hlk24049724"/>
      <w:bookmarkStart w:id="178" w:name="_Hlk24038435"/>
      <w:r>
        <w:rPr>
          <w:rFonts w:hint="eastAsia"/>
          <w:color w:val="000000" w:themeColor="text1"/>
          <w:sz w:val="24"/>
        </w:rPr>
        <w:t>《小型火力发电厂设计规范》</w:t>
      </w:r>
      <w:r>
        <w:rPr>
          <w:rFonts w:hint="eastAsia"/>
          <w:color w:val="000000" w:themeColor="text1"/>
          <w:sz w:val="24"/>
        </w:rPr>
        <w:t>GB50049-2011</w:t>
      </w:r>
      <w:r>
        <w:rPr>
          <w:rFonts w:hint="eastAsia"/>
          <w:color w:val="000000" w:themeColor="text1"/>
          <w:sz w:val="24"/>
        </w:rPr>
        <w:t>强制性条文：</w:t>
      </w:r>
      <w:r>
        <w:rPr>
          <w:color w:val="000000" w:themeColor="text1"/>
          <w:sz w:val="24"/>
        </w:rPr>
        <w:t>7.4.7</w:t>
      </w:r>
      <w:bookmarkEnd w:id="177"/>
      <w:r>
        <w:rPr>
          <w:rFonts w:hint="eastAsia"/>
          <w:color w:val="000000" w:themeColor="text1"/>
          <w:sz w:val="24"/>
        </w:rPr>
        <w:t>（主厂房布置</w:t>
      </w:r>
      <w:r>
        <w:rPr>
          <w:rFonts w:hint="eastAsia"/>
          <w:color w:val="000000" w:themeColor="text1"/>
          <w:sz w:val="24"/>
        </w:rPr>
        <w:t>-</w:t>
      </w:r>
      <w:r>
        <w:rPr>
          <w:rFonts w:hint="eastAsia"/>
          <w:color w:val="000000" w:themeColor="text1"/>
          <w:sz w:val="24"/>
        </w:rPr>
        <w:t>综合设施）。控制室和电子设备间，严禁穿行汽、水、油、煤粉等工艺管道。</w:t>
      </w:r>
      <w:bookmarkEnd w:id="178"/>
    </w:p>
    <w:p w14:paraId="61DCEB9D" w14:textId="77777777" w:rsidR="00705A50" w:rsidRDefault="009048B7">
      <w:pPr>
        <w:spacing w:line="360" w:lineRule="auto"/>
        <w:rPr>
          <w:color w:val="000000" w:themeColor="text1"/>
          <w:sz w:val="24"/>
        </w:rPr>
      </w:pPr>
      <w:bookmarkStart w:id="179" w:name="_Hlk24049734"/>
      <w:bookmarkStart w:id="180" w:name="_Hlk24038469"/>
      <w:r>
        <w:rPr>
          <w:rFonts w:hint="eastAsia"/>
          <w:color w:val="000000" w:themeColor="text1"/>
          <w:sz w:val="24"/>
        </w:rPr>
        <w:t>《选煤厂安全规程》</w:t>
      </w:r>
      <w:r>
        <w:rPr>
          <w:rFonts w:hint="eastAsia"/>
          <w:color w:val="000000" w:themeColor="text1"/>
          <w:sz w:val="24"/>
        </w:rPr>
        <w:t>A</w:t>
      </w:r>
      <w:r>
        <w:rPr>
          <w:color w:val="000000" w:themeColor="text1"/>
          <w:sz w:val="24"/>
        </w:rPr>
        <w:t>Q 1010-2005(13</w:t>
      </w:r>
      <w:r>
        <w:rPr>
          <w:rFonts w:hint="eastAsia"/>
          <w:color w:val="000000" w:themeColor="text1"/>
          <w:sz w:val="24"/>
        </w:rPr>
        <w:t>辅助设备</w:t>
      </w:r>
      <w:r>
        <w:rPr>
          <w:rFonts w:hint="eastAsia"/>
          <w:color w:val="000000" w:themeColor="text1"/>
          <w:sz w:val="24"/>
        </w:rPr>
        <w:t>)</w:t>
      </w:r>
      <w:r>
        <w:rPr>
          <w:color w:val="000000" w:themeColor="text1"/>
          <w:sz w:val="24"/>
        </w:rPr>
        <w:t xml:space="preserve"> 13.1.5</w:t>
      </w:r>
      <w:bookmarkEnd w:id="179"/>
      <w:r>
        <w:rPr>
          <w:rFonts w:hint="eastAsia"/>
          <w:color w:val="000000" w:themeColor="text1"/>
          <w:sz w:val="24"/>
        </w:rPr>
        <w:t>管道不得穿过变电所、配电室和集中控制室。与电缆交错时，管道应当敷设在电缆的下方。</w:t>
      </w:r>
    </w:p>
    <w:p w14:paraId="7347C32B" w14:textId="77777777" w:rsidR="00705A50" w:rsidRDefault="009048B7">
      <w:pPr>
        <w:spacing w:line="360" w:lineRule="auto"/>
        <w:rPr>
          <w:color w:val="000000" w:themeColor="text1"/>
          <w:sz w:val="24"/>
        </w:rPr>
      </w:pPr>
      <w:bookmarkStart w:id="181" w:name="_Hlk24722251"/>
      <w:bookmarkEnd w:id="180"/>
      <w:r>
        <w:rPr>
          <w:rFonts w:hint="eastAsia"/>
          <w:color w:val="000000" w:themeColor="text1"/>
          <w:sz w:val="24"/>
        </w:rPr>
        <w:t>【条文说明】</w:t>
      </w:r>
      <w:bookmarkStart w:id="182" w:name="_Hlk24038460"/>
      <w:bookmarkEnd w:id="181"/>
      <w:r>
        <w:rPr>
          <w:rFonts w:hint="eastAsia"/>
          <w:color w:val="000000" w:themeColor="text1"/>
          <w:sz w:val="24"/>
        </w:rPr>
        <w:t>集中控制室是运行人员集中的地方，是机组运行的控制中心，变电所、配电室是生产供配电系统的关键部位，为保障生产运行的安全，本条规范修改后设置为强制性条文。</w:t>
      </w:r>
      <w:bookmarkEnd w:id="182"/>
    </w:p>
    <w:p w14:paraId="2317405C" w14:textId="77777777" w:rsidR="00705A50" w:rsidRDefault="009048B7">
      <w:pPr>
        <w:pStyle w:val="afd"/>
        <w:numPr>
          <w:ilvl w:val="2"/>
          <w:numId w:val="15"/>
        </w:numPr>
        <w:spacing w:line="360" w:lineRule="auto"/>
        <w:ind w:firstLineChars="0"/>
        <w:rPr>
          <w:color w:val="000000" w:themeColor="text1"/>
          <w:sz w:val="24"/>
        </w:rPr>
      </w:pPr>
      <w:r>
        <w:rPr>
          <w:rFonts w:hint="eastAsia"/>
          <w:color w:val="000000" w:themeColor="text1"/>
          <w:sz w:val="24"/>
        </w:rPr>
        <w:t>【条文】地下泵房、地下走廊和地下建筑必须设置集水池，装设相应的排水泵。</w:t>
      </w:r>
    </w:p>
    <w:p w14:paraId="4E0CC716" w14:textId="77777777" w:rsidR="00705A50" w:rsidRDefault="009048B7">
      <w:pPr>
        <w:spacing w:line="360" w:lineRule="auto"/>
        <w:rPr>
          <w:color w:val="000000" w:themeColor="text1"/>
          <w:sz w:val="24"/>
        </w:rPr>
      </w:pPr>
      <w:r>
        <w:rPr>
          <w:rFonts w:hint="eastAsia"/>
          <w:color w:val="000000" w:themeColor="text1"/>
          <w:sz w:val="24"/>
        </w:rPr>
        <w:t>【来源】</w:t>
      </w:r>
      <w:bookmarkStart w:id="183" w:name="_Hlk26341514"/>
      <w:bookmarkStart w:id="184" w:name="_Hlk24038533"/>
      <w:r>
        <w:rPr>
          <w:rFonts w:hint="eastAsia"/>
          <w:color w:val="000000" w:themeColor="text1"/>
          <w:sz w:val="24"/>
        </w:rPr>
        <w:t>《选煤厂安全规程》</w:t>
      </w:r>
      <w:r>
        <w:rPr>
          <w:rFonts w:hint="eastAsia"/>
          <w:color w:val="000000" w:themeColor="text1"/>
          <w:sz w:val="24"/>
        </w:rPr>
        <w:t>A</w:t>
      </w:r>
      <w:r>
        <w:rPr>
          <w:color w:val="000000" w:themeColor="text1"/>
          <w:sz w:val="24"/>
        </w:rPr>
        <w:t>Q1010-2005  5.3.7</w:t>
      </w:r>
      <w:bookmarkEnd w:id="183"/>
      <w:r>
        <w:rPr>
          <w:rFonts w:hint="eastAsia"/>
          <w:color w:val="000000" w:themeColor="text1"/>
          <w:sz w:val="24"/>
        </w:rPr>
        <w:t>地下泵房、地下走廊和地下建筑必须设置集水池，装设相应的排水泵。</w:t>
      </w:r>
      <w:bookmarkEnd w:id="184"/>
    </w:p>
    <w:p w14:paraId="5B3E83A3"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【条文说明】</w:t>
      </w:r>
      <w:bookmarkStart w:id="185" w:name="_Hlk24038544"/>
      <w:r>
        <w:rPr>
          <w:rFonts w:hint="eastAsia"/>
          <w:color w:val="000000" w:themeColor="text1"/>
          <w:sz w:val="24"/>
        </w:rPr>
        <w:t>雨水、地下结构渗水及其他不可预见的排水对地下泵房、地下走廊和地下建筑都会造成安全威胁，确保地下生产场所人员的生命安全和设备设施</w:t>
      </w:r>
      <w:r>
        <w:rPr>
          <w:rFonts w:hint="eastAsia"/>
          <w:color w:val="000000" w:themeColor="text1"/>
          <w:sz w:val="24"/>
        </w:rPr>
        <w:lastRenderedPageBreak/>
        <w:t>安全。</w:t>
      </w:r>
      <w:bookmarkEnd w:id="185"/>
    </w:p>
    <w:p w14:paraId="084CEC98" w14:textId="77777777" w:rsidR="00705A50" w:rsidRDefault="009048B7">
      <w:pPr>
        <w:pStyle w:val="afd"/>
        <w:numPr>
          <w:ilvl w:val="2"/>
          <w:numId w:val="15"/>
        </w:numPr>
        <w:ind w:firstLineChars="0"/>
        <w:rPr>
          <w:color w:val="000000" w:themeColor="text1"/>
          <w:sz w:val="24"/>
        </w:rPr>
      </w:pPr>
      <w:bookmarkStart w:id="186" w:name="_Hlk26343089"/>
      <w:r>
        <w:rPr>
          <w:rFonts w:hint="eastAsia"/>
          <w:color w:val="000000" w:themeColor="text1"/>
          <w:sz w:val="24"/>
        </w:rPr>
        <w:t>厂区、生产厂房及仓库</w:t>
      </w:r>
      <w:bookmarkEnd w:id="186"/>
      <w:r>
        <w:rPr>
          <w:rFonts w:hint="eastAsia"/>
          <w:color w:val="000000" w:themeColor="text1"/>
          <w:sz w:val="24"/>
        </w:rPr>
        <w:t>应配备必要的消防器材和设施。</w:t>
      </w:r>
    </w:p>
    <w:p w14:paraId="0A1D37AC" w14:textId="77777777" w:rsidR="00705A50" w:rsidRDefault="009048B7">
      <w:pPr>
        <w:spacing w:line="360" w:lineRule="auto"/>
        <w:ind w:left="57"/>
        <w:rPr>
          <w:color w:val="000000" w:themeColor="text1"/>
          <w:sz w:val="24"/>
        </w:rPr>
      </w:pPr>
      <w:r>
        <w:rPr>
          <w:rFonts w:hint="eastAsia"/>
          <w:color w:val="000000" w:themeColor="text1"/>
          <w:sz w:val="24"/>
        </w:rPr>
        <w:t>【来源】《选煤厂安全规程》</w:t>
      </w:r>
      <w:r>
        <w:rPr>
          <w:color w:val="000000" w:themeColor="text1"/>
          <w:sz w:val="24"/>
        </w:rPr>
        <w:t>AQ1010-2005  5.3.1</w:t>
      </w:r>
      <w:r>
        <w:rPr>
          <w:rFonts w:hint="eastAsia"/>
          <w:color w:val="000000" w:themeColor="text1"/>
          <w:sz w:val="24"/>
        </w:rPr>
        <w:t>厂区、生产厂房及仓库必须配备必要的消防器材和设施。干燥、浮选、干选、原煤准备车间及各类煤仓、油脂库、氧气库、汽车库、机车库、配电室、集控室等重点防火区，必须配备相应数量的消防栓、水龙带、灭火器、砂箱及其他消防器材、设备和设施。消防器材</w:t>
      </w:r>
      <w:r>
        <w:rPr>
          <w:rFonts w:hint="eastAsia"/>
          <w:color w:val="000000" w:themeColor="text1"/>
          <w:sz w:val="24"/>
        </w:rPr>
        <w:t xml:space="preserve"> </w:t>
      </w:r>
      <w:r>
        <w:rPr>
          <w:rFonts w:hint="eastAsia"/>
          <w:color w:val="000000" w:themeColor="text1"/>
          <w:sz w:val="24"/>
        </w:rPr>
        <w:t>和设备必须有专人管理，并定期检查和更换。</w:t>
      </w:r>
    </w:p>
    <w:p w14:paraId="1DED7AA8" w14:textId="77777777" w:rsidR="00705A50" w:rsidRDefault="009048B7">
      <w:pPr>
        <w:spacing w:line="360" w:lineRule="auto"/>
        <w:ind w:left="57"/>
        <w:rPr>
          <w:color w:val="000000" w:themeColor="text1"/>
          <w:sz w:val="24"/>
        </w:rPr>
      </w:pPr>
      <w:r>
        <w:rPr>
          <w:rFonts w:hint="eastAsia"/>
          <w:color w:val="000000" w:themeColor="text1"/>
          <w:sz w:val="24"/>
        </w:rPr>
        <w:t>【条文说明】本条是对防火设备及设施的要求。工程项目建设过程中，应贯彻</w:t>
      </w:r>
      <w:r>
        <w:rPr>
          <w:color w:val="000000" w:themeColor="text1"/>
          <w:sz w:val="24"/>
        </w:rPr>
        <w:t>“</w:t>
      </w:r>
      <w:r>
        <w:rPr>
          <w:rFonts w:hint="eastAsia"/>
          <w:color w:val="000000" w:themeColor="text1"/>
          <w:sz w:val="24"/>
        </w:rPr>
        <w:t>消防为主，防消结合</w:t>
      </w:r>
      <w:r>
        <w:rPr>
          <w:color w:val="000000" w:themeColor="text1"/>
          <w:sz w:val="24"/>
        </w:rPr>
        <w:t>”</w:t>
      </w:r>
      <w:r>
        <w:rPr>
          <w:rFonts w:hint="eastAsia"/>
          <w:color w:val="000000" w:themeColor="text1"/>
          <w:sz w:val="24"/>
        </w:rPr>
        <w:t>的消防工作方针，根据厂区、生产厂房及仓库使用功能的特点和防火、灭火的需要，结合实际情况，进行综合考虑，配备相应的消防器材和设施。</w:t>
      </w:r>
    </w:p>
    <w:p w14:paraId="3A874936" w14:textId="77777777" w:rsidR="00705A50" w:rsidRDefault="009048B7">
      <w:pPr>
        <w:pStyle w:val="afd"/>
        <w:numPr>
          <w:ilvl w:val="2"/>
          <w:numId w:val="15"/>
        </w:numPr>
        <w:spacing w:line="360" w:lineRule="auto"/>
        <w:ind w:firstLineChars="0"/>
        <w:rPr>
          <w:color w:val="000000" w:themeColor="text1"/>
          <w:sz w:val="24"/>
        </w:rPr>
      </w:pPr>
      <w:r>
        <w:rPr>
          <w:rFonts w:hint="eastAsia"/>
          <w:color w:val="000000" w:themeColor="text1"/>
          <w:sz w:val="24"/>
        </w:rPr>
        <w:t>【条文】消防水池与生产、生活水池合建时，应采取确保消防水量不作他用的措施。</w:t>
      </w:r>
    </w:p>
    <w:p w14:paraId="73106FB6" w14:textId="77777777" w:rsidR="00705A50" w:rsidRDefault="009048B7">
      <w:pPr>
        <w:spacing w:line="360" w:lineRule="auto"/>
        <w:rPr>
          <w:color w:val="000000" w:themeColor="text1"/>
          <w:sz w:val="24"/>
        </w:rPr>
      </w:pPr>
      <w:bookmarkStart w:id="187" w:name="_Hlk26341508"/>
      <w:r>
        <w:rPr>
          <w:rFonts w:hint="eastAsia"/>
          <w:color w:val="000000" w:themeColor="text1"/>
          <w:sz w:val="24"/>
        </w:rPr>
        <w:t>【来源】</w:t>
      </w:r>
      <w:bookmarkStart w:id="188" w:name="_Hlk24015440"/>
      <w:bookmarkEnd w:id="187"/>
      <w:r>
        <w:rPr>
          <w:rFonts w:hint="eastAsia"/>
          <w:color w:val="000000" w:themeColor="text1"/>
          <w:sz w:val="24"/>
        </w:rPr>
        <w:t>《煤炭工业给水排水设计规范》</w:t>
      </w:r>
      <w:r>
        <w:rPr>
          <w:rFonts w:hint="eastAsia"/>
          <w:color w:val="000000" w:themeColor="text1"/>
          <w:sz w:val="24"/>
        </w:rPr>
        <w:t>GB 50810-2012</w:t>
      </w:r>
      <w:r>
        <w:rPr>
          <w:rFonts w:hint="eastAsia"/>
          <w:color w:val="000000" w:themeColor="text1"/>
          <w:sz w:val="24"/>
        </w:rPr>
        <w:t>强制性条文：</w:t>
      </w:r>
      <w:r>
        <w:rPr>
          <w:rFonts w:hint="eastAsia"/>
          <w:color w:val="000000" w:themeColor="text1"/>
          <w:sz w:val="24"/>
        </w:rPr>
        <w:t>2</w:t>
      </w:r>
      <w:r>
        <w:rPr>
          <w:color w:val="000000" w:themeColor="text1"/>
          <w:sz w:val="24"/>
        </w:rPr>
        <w:t>.4.4</w:t>
      </w:r>
      <w:bookmarkEnd w:id="188"/>
      <w:r>
        <w:rPr>
          <w:rFonts w:hint="eastAsia"/>
          <w:color w:val="000000" w:themeColor="text1"/>
          <w:sz w:val="24"/>
        </w:rPr>
        <w:t>（给水</w:t>
      </w:r>
      <w:r>
        <w:rPr>
          <w:rFonts w:hint="eastAsia"/>
          <w:color w:val="000000" w:themeColor="text1"/>
          <w:sz w:val="24"/>
        </w:rPr>
        <w:t>-</w:t>
      </w:r>
      <w:r>
        <w:rPr>
          <w:rFonts w:hint="eastAsia"/>
          <w:color w:val="000000" w:themeColor="text1"/>
          <w:sz w:val="24"/>
        </w:rPr>
        <w:t>储存、调节构筑物）。消防水池与生产、生活水池合建时，应采取确保消防水量不作他用的措施。</w:t>
      </w:r>
    </w:p>
    <w:p w14:paraId="589A83D0" w14:textId="77777777" w:rsidR="00705A50" w:rsidRDefault="009048B7">
      <w:pPr>
        <w:spacing w:line="360" w:lineRule="auto"/>
        <w:rPr>
          <w:color w:val="000000" w:themeColor="text1"/>
          <w:sz w:val="24"/>
        </w:rPr>
      </w:pPr>
      <w:r>
        <w:rPr>
          <w:rFonts w:hint="eastAsia"/>
          <w:color w:val="000000" w:themeColor="text1"/>
          <w:sz w:val="24"/>
        </w:rPr>
        <w:t>【条文说明】本条规定的目的是强调保证消防用水量不作他用的重要性和必要性。主要技术措施有：生产、生活出水管从消防水位以上出水；在生产、生活出水管上安装真空破坏管；在水池上安装消防水位报警装置；生产、生活出水管安装控制阀门，以消防水位控制其开、关状态等。</w:t>
      </w:r>
    </w:p>
    <w:p w14:paraId="3ABFB594" w14:textId="77777777" w:rsidR="00705A50" w:rsidRDefault="009048B7">
      <w:pPr>
        <w:pStyle w:val="afd"/>
        <w:numPr>
          <w:ilvl w:val="2"/>
          <w:numId w:val="15"/>
        </w:numPr>
        <w:spacing w:line="360" w:lineRule="auto"/>
        <w:ind w:firstLineChars="0"/>
        <w:rPr>
          <w:color w:val="000000" w:themeColor="text1"/>
          <w:sz w:val="24"/>
        </w:rPr>
      </w:pPr>
      <w:r>
        <w:rPr>
          <w:rFonts w:hint="eastAsia"/>
          <w:color w:val="000000" w:themeColor="text1"/>
          <w:sz w:val="24"/>
        </w:rPr>
        <w:t>【条文】在输送、贮存或生产过程中会产生易燃、易爆气体或物料的建筑物，严禁采用明火和电加热器采暖。</w:t>
      </w:r>
    </w:p>
    <w:p w14:paraId="67A5C1A2"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189" w:name="_Hlk24015474"/>
      <w:r>
        <w:rPr>
          <w:rFonts w:hint="eastAsia"/>
          <w:color w:val="000000" w:themeColor="text1"/>
          <w:sz w:val="24"/>
        </w:rPr>
        <w:t>《小型火力发电厂设计规范》</w:t>
      </w:r>
      <w:r>
        <w:rPr>
          <w:rFonts w:hint="eastAsia"/>
          <w:color w:val="000000" w:themeColor="text1"/>
          <w:sz w:val="24"/>
        </w:rPr>
        <w:t xml:space="preserve">GB50049-2011 </w:t>
      </w:r>
      <w:r>
        <w:rPr>
          <w:rFonts w:hint="eastAsia"/>
          <w:color w:val="000000" w:themeColor="text1"/>
          <w:sz w:val="24"/>
        </w:rPr>
        <w:t>强制性条文：</w:t>
      </w:r>
      <w:r>
        <w:rPr>
          <w:color w:val="000000" w:themeColor="text1"/>
          <w:sz w:val="24"/>
        </w:rPr>
        <w:t>21.1.5</w:t>
      </w:r>
      <w:bookmarkEnd w:id="189"/>
      <w:r>
        <w:rPr>
          <w:rFonts w:hint="eastAsia"/>
          <w:color w:val="000000" w:themeColor="text1"/>
          <w:sz w:val="24"/>
        </w:rPr>
        <w:t>（采暖通风及空气调节</w:t>
      </w:r>
      <w:r>
        <w:rPr>
          <w:rFonts w:hint="eastAsia"/>
          <w:color w:val="000000" w:themeColor="text1"/>
          <w:sz w:val="24"/>
        </w:rPr>
        <w:t>-</w:t>
      </w:r>
      <w:r>
        <w:rPr>
          <w:rFonts w:hint="eastAsia"/>
          <w:color w:val="000000" w:themeColor="text1"/>
          <w:sz w:val="24"/>
        </w:rPr>
        <w:t>一般规定）。在输送、贮存或生产过程中会产生易燃、易爆气体或物料的建筑物，严禁采用明火和电加热器采暖。</w:t>
      </w:r>
    </w:p>
    <w:p w14:paraId="5D026002" w14:textId="77777777" w:rsidR="00705A50" w:rsidRDefault="009048B7">
      <w:pPr>
        <w:spacing w:line="360" w:lineRule="auto"/>
        <w:rPr>
          <w:color w:val="000000" w:themeColor="text1"/>
          <w:sz w:val="24"/>
        </w:rPr>
      </w:pPr>
      <w:bookmarkStart w:id="190" w:name="_Hlk26341593"/>
      <w:r>
        <w:rPr>
          <w:rFonts w:hint="eastAsia"/>
          <w:color w:val="000000" w:themeColor="text1"/>
          <w:sz w:val="24"/>
        </w:rPr>
        <w:t>【条文说明】</w:t>
      </w:r>
      <w:bookmarkEnd w:id="190"/>
      <w:r>
        <w:rPr>
          <w:rFonts w:hint="eastAsia"/>
          <w:color w:val="000000" w:themeColor="text1"/>
          <w:sz w:val="24"/>
        </w:rPr>
        <w:t>明火和电加热器采暖易引起易燃、易爆气体或物料燃烧、爆炸，危及生产安全和生命安全。</w:t>
      </w:r>
    </w:p>
    <w:p w14:paraId="3F2A05BE" w14:textId="77777777" w:rsidR="00705A50" w:rsidRDefault="009048B7">
      <w:pPr>
        <w:pStyle w:val="afd"/>
        <w:numPr>
          <w:ilvl w:val="2"/>
          <w:numId w:val="15"/>
        </w:numPr>
        <w:spacing w:line="360" w:lineRule="auto"/>
        <w:ind w:firstLineChars="0"/>
        <w:rPr>
          <w:color w:val="000000" w:themeColor="text1"/>
          <w:sz w:val="24"/>
        </w:rPr>
      </w:pPr>
      <w:r>
        <w:rPr>
          <w:rFonts w:hint="eastAsia"/>
          <w:color w:val="000000" w:themeColor="text1"/>
          <w:sz w:val="24"/>
        </w:rPr>
        <w:t>【条文】建筑物和构筑物的设计使用年限应与煤炭洗选加工工程项目服务年限相适应，当煤炭洗选加工工程项目服务年限不满</w:t>
      </w:r>
      <w:r>
        <w:rPr>
          <w:rFonts w:hint="eastAsia"/>
          <w:color w:val="000000" w:themeColor="text1"/>
          <w:sz w:val="24"/>
        </w:rPr>
        <w:t>50</w:t>
      </w:r>
      <w:r>
        <w:rPr>
          <w:rFonts w:hint="eastAsia"/>
          <w:color w:val="000000" w:themeColor="text1"/>
          <w:sz w:val="24"/>
        </w:rPr>
        <w:t>年时，其主要建（构）筑物的设计使用年限仍应按</w:t>
      </w:r>
      <w:r>
        <w:rPr>
          <w:rFonts w:hint="eastAsia"/>
          <w:color w:val="000000" w:themeColor="text1"/>
          <w:sz w:val="24"/>
        </w:rPr>
        <w:t>50</w:t>
      </w:r>
      <w:r>
        <w:rPr>
          <w:rFonts w:hint="eastAsia"/>
          <w:color w:val="000000" w:themeColor="text1"/>
          <w:sz w:val="24"/>
        </w:rPr>
        <w:t>年设计，煤炭工业建（构）筑物的结构安全等级</w:t>
      </w:r>
      <w:r>
        <w:rPr>
          <w:rFonts w:hint="eastAsia"/>
          <w:color w:val="000000" w:themeColor="text1"/>
          <w:sz w:val="24"/>
        </w:rPr>
        <w:lastRenderedPageBreak/>
        <w:t>和抗震设防类别应符合下列规定：</w:t>
      </w:r>
    </w:p>
    <w:p w14:paraId="4A2B1BC5" w14:textId="77777777" w:rsidR="00705A50" w:rsidRDefault="009048B7">
      <w:pPr>
        <w:ind w:firstLineChars="200" w:firstLine="480"/>
        <w:rPr>
          <w:color w:val="000000" w:themeColor="text1"/>
          <w:sz w:val="24"/>
        </w:rPr>
      </w:pPr>
      <w:r>
        <w:rPr>
          <w:rFonts w:hint="eastAsia"/>
          <w:color w:val="000000" w:themeColor="text1"/>
          <w:sz w:val="24"/>
        </w:rPr>
        <w:t xml:space="preserve">1 </w:t>
      </w:r>
      <w:r>
        <w:rPr>
          <w:rFonts w:hint="eastAsia"/>
          <w:color w:val="000000" w:themeColor="text1"/>
          <w:sz w:val="24"/>
        </w:rPr>
        <w:t>建筑物和构筑物的结构安全等级和建筑抗震设防分类应符合表</w:t>
      </w:r>
      <w:r>
        <w:rPr>
          <w:rFonts w:hint="eastAsia"/>
          <w:color w:val="000000" w:themeColor="text1"/>
          <w:sz w:val="24"/>
        </w:rPr>
        <w:t xml:space="preserve"> 6.0.9 </w:t>
      </w:r>
      <w:r>
        <w:rPr>
          <w:rFonts w:hint="eastAsia"/>
          <w:color w:val="000000" w:themeColor="text1"/>
          <w:sz w:val="24"/>
        </w:rPr>
        <w:t>的规定。</w:t>
      </w:r>
    </w:p>
    <w:p w14:paraId="72D534EC" w14:textId="77777777" w:rsidR="00705A50" w:rsidRDefault="009048B7">
      <w:pPr>
        <w:spacing w:line="360" w:lineRule="auto"/>
        <w:ind w:left="57"/>
        <w:jc w:val="center"/>
        <w:rPr>
          <w:color w:val="000000" w:themeColor="text1"/>
          <w:szCs w:val="21"/>
        </w:rPr>
      </w:pPr>
      <w:r>
        <w:rPr>
          <w:rFonts w:hint="eastAsia"/>
          <w:color w:val="000000" w:themeColor="text1"/>
          <w:szCs w:val="21"/>
        </w:rPr>
        <w:t>表</w:t>
      </w:r>
      <w:r>
        <w:rPr>
          <w:rFonts w:hint="eastAsia"/>
          <w:color w:val="000000" w:themeColor="text1"/>
          <w:szCs w:val="21"/>
        </w:rPr>
        <w:t>1.0.4</w:t>
      </w:r>
      <w:r>
        <w:rPr>
          <w:rFonts w:hint="eastAsia"/>
          <w:color w:val="000000" w:themeColor="text1"/>
          <w:szCs w:val="21"/>
        </w:rPr>
        <w:t>煤炭工业主要建（构）筑物的结构安全等级和抗震设防类别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200"/>
        <w:gridCol w:w="4227"/>
        <w:gridCol w:w="1226"/>
        <w:gridCol w:w="1120"/>
      </w:tblGrid>
      <w:tr w:rsidR="00705A50" w14:paraId="3C19F286" w14:textId="77777777">
        <w:tc>
          <w:tcPr>
            <w:tcW w:w="597" w:type="dxa"/>
            <w:vAlign w:val="center"/>
          </w:tcPr>
          <w:p w14:paraId="785C3233" w14:textId="77777777" w:rsidR="00705A50" w:rsidRDefault="009048B7">
            <w:pPr>
              <w:kinsoku w:val="0"/>
              <w:overflowPunct w:val="0"/>
              <w:autoSpaceDE w:val="0"/>
              <w:autoSpaceDN w:val="0"/>
              <w:adjustRightInd w:val="0"/>
              <w:ind w:right="-29"/>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序号</w:t>
            </w:r>
          </w:p>
        </w:tc>
        <w:tc>
          <w:tcPr>
            <w:tcW w:w="1200" w:type="dxa"/>
            <w:vAlign w:val="center"/>
          </w:tcPr>
          <w:p w14:paraId="03FEC119"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工艺</w:t>
            </w:r>
          </w:p>
          <w:p w14:paraId="5F428537"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系统</w:t>
            </w:r>
          </w:p>
        </w:tc>
        <w:tc>
          <w:tcPr>
            <w:tcW w:w="4227" w:type="dxa"/>
            <w:vAlign w:val="center"/>
          </w:tcPr>
          <w:p w14:paraId="15FD8479" w14:textId="77777777" w:rsidR="00705A50" w:rsidRDefault="009048B7">
            <w:pPr>
              <w:kinsoku w:val="0"/>
              <w:overflowPunct w:val="0"/>
              <w:autoSpaceDE w:val="0"/>
              <w:autoSpaceDN w:val="0"/>
              <w:adjustRightInd w:val="0"/>
              <w:ind w:left="263"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主要建（构）筑物名称</w:t>
            </w:r>
          </w:p>
        </w:tc>
        <w:tc>
          <w:tcPr>
            <w:tcW w:w="1226" w:type="dxa"/>
            <w:vAlign w:val="center"/>
          </w:tcPr>
          <w:p w14:paraId="39CFC23E"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结构安全等级</w:t>
            </w:r>
          </w:p>
        </w:tc>
        <w:tc>
          <w:tcPr>
            <w:tcW w:w="1120" w:type="dxa"/>
            <w:vAlign w:val="center"/>
          </w:tcPr>
          <w:p w14:paraId="725B8569"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抗震设防类别</w:t>
            </w:r>
          </w:p>
        </w:tc>
      </w:tr>
      <w:tr w:rsidR="00705A50" w14:paraId="39D5318C" w14:textId="77777777">
        <w:tc>
          <w:tcPr>
            <w:tcW w:w="597" w:type="dxa"/>
            <w:vAlign w:val="center"/>
          </w:tcPr>
          <w:p w14:paraId="4A79CF61"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w:t>
            </w:r>
          </w:p>
        </w:tc>
        <w:tc>
          <w:tcPr>
            <w:tcW w:w="1200" w:type="dxa"/>
            <w:vAlign w:val="center"/>
          </w:tcPr>
          <w:p w14:paraId="3E1587C4"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运输系统</w:t>
            </w:r>
          </w:p>
        </w:tc>
        <w:tc>
          <w:tcPr>
            <w:tcW w:w="4227" w:type="dxa"/>
            <w:vAlign w:val="center"/>
          </w:tcPr>
          <w:p w14:paraId="5B0647A3"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输送机地道、栈桥、转载站、装车站（仓）</w:t>
            </w:r>
          </w:p>
        </w:tc>
        <w:tc>
          <w:tcPr>
            <w:tcW w:w="1226" w:type="dxa"/>
            <w:vAlign w:val="center"/>
          </w:tcPr>
          <w:p w14:paraId="1AF7257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1664F34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79836CDD" w14:textId="77777777">
        <w:tc>
          <w:tcPr>
            <w:tcW w:w="597" w:type="dxa"/>
            <w:vAlign w:val="center"/>
          </w:tcPr>
          <w:p w14:paraId="42DAAA64"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2</w:t>
            </w:r>
          </w:p>
        </w:tc>
        <w:tc>
          <w:tcPr>
            <w:tcW w:w="1200" w:type="dxa"/>
            <w:vAlign w:val="center"/>
          </w:tcPr>
          <w:p w14:paraId="59C792B2"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储煤系统</w:t>
            </w:r>
          </w:p>
        </w:tc>
        <w:tc>
          <w:tcPr>
            <w:tcW w:w="4227" w:type="dxa"/>
            <w:vAlign w:val="center"/>
          </w:tcPr>
          <w:p w14:paraId="5853A4BC"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筒仓、储煤场、半地下煤仓、挡煤墙、受煤坑、翻车机房、爬车机房、地磅房、地磅沟、推土机房</w:t>
            </w:r>
          </w:p>
        </w:tc>
        <w:tc>
          <w:tcPr>
            <w:tcW w:w="1226" w:type="dxa"/>
            <w:vAlign w:val="center"/>
          </w:tcPr>
          <w:p w14:paraId="1BE3939F"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04A2EDA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1475FB66" w14:textId="77777777">
        <w:tc>
          <w:tcPr>
            <w:tcW w:w="597" w:type="dxa"/>
            <w:vAlign w:val="center"/>
          </w:tcPr>
          <w:p w14:paraId="41F454A5"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3</w:t>
            </w:r>
          </w:p>
        </w:tc>
        <w:tc>
          <w:tcPr>
            <w:tcW w:w="1200" w:type="dxa"/>
            <w:vAlign w:val="center"/>
          </w:tcPr>
          <w:p w14:paraId="5560093E"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洗选系统</w:t>
            </w:r>
          </w:p>
        </w:tc>
        <w:tc>
          <w:tcPr>
            <w:tcW w:w="4227" w:type="dxa"/>
            <w:vAlign w:val="center"/>
          </w:tcPr>
          <w:p w14:paraId="604F7E6A"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主厂房、原煤准备车间、选矸楼、压滤车间、干燥车间、介质制备车间、浮选药剂库、集控楼</w:t>
            </w:r>
          </w:p>
        </w:tc>
        <w:tc>
          <w:tcPr>
            <w:tcW w:w="1226" w:type="dxa"/>
            <w:vAlign w:val="center"/>
          </w:tcPr>
          <w:p w14:paraId="64B1A21D"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0DA52B2C"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797670AC" w14:textId="77777777">
        <w:tc>
          <w:tcPr>
            <w:tcW w:w="597" w:type="dxa"/>
            <w:vMerge w:val="restart"/>
            <w:vAlign w:val="center"/>
          </w:tcPr>
          <w:p w14:paraId="0D3A2551"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4</w:t>
            </w:r>
          </w:p>
        </w:tc>
        <w:tc>
          <w:tcPr>
            <w:tcW w:w="1200" w:type="dxa"/>
            <w:vMerge w:val="restart"/>
            <w:vAlign w:val="center"/>
          </w:tcPr>
          <w:p w14:paraId="0AB63CD1"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煤泥水系统</w:t>
            </w:r>
          </w:p>
        </w:tc>
        <w:tc>
          <w:tcPr>
            <w:tcW w:w="4227" w:type="dxa"/>
            <w:vAlign w:val="center"/>
          </w:tcPr>
          <w:p w14:paraId="0C47CDBC"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浓缩车间、沉淀塔、生产水池及泵房、集中水池及泵房、煤泥沉淀池（有吊车）</w:t>
            </w:r>
          </w:p>
        </w:tc>
        <w:tc>
          <w:tcPr>
            <w:tcW w:w="1226" w:type="dxa"/>
            <w:vAlign w:val="center"/>
          </w:tcPr>
          <w:p w14:paraId="39AC546D"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232FBD1B"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7D614769" w14:textId="77777777">
        <w:tc>
          <w:tcPr>
            <w:tcW w:w="597" w:type="dxa"/>
            <w:vMerge/>
            <w:vAlign w:val="center"/>
          </w:tcPr>
          <w:p w14:paraId="4FCD7BB5" w14:textId="77777777" w:rsidR="00705A50" w:rsidRDefault="00705A50">
            <w:pPr>
              <w:kinsoku w:val="0"/>
              <w:overflowPunct w:val="0"/>
              <w:autoSpaceDE w:val="0"/>
              <w:autoSpaceDN w:val="0"/>
              <w:adjustRightInd w:val="0"/>
              <w:ind w:left="263" w:right="-29"/>
              <w:jc w:val="center"/>
              <w:rPr>
                <w:rFonts w:asciiTheme="minorEastAsia" w:eastAsiaTheme="minorEastAsia" w:hAnsiTheme="minorEastAsia" w:cs="宋体"/>
                <w:color w:val="000000" w:themeColor="text1"/>
                <w:w w:val="110"/>
                <w:kern w:val="0"/>
                <w:sz w:val="18"/>
                <w:szCs w:val="18"/>
              </w:rPr>
            </w:pPr>
          </w:p>
        </w:tc>
        <w:tc>
          <w:tcPr>
            <w:tcW w:w="1200" w:type="dxa"/>
            <w:vMerge/>
            <w:vAlign w:val="center"/>
          </w:tcPr>
          <w:p w14:paraId="190FA719"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227" w:type="dxa"/>
            <w:vAlign w:val="center"/>
          </w:tcPr>
          <w:p w14:paraId="088A237B"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煤泥沉淀池（无吊车）</w:t>
            </w:r>
          </w:p>
        </w:tc>
        <w:tc>
          <w:tcPr>
            <w:tcW w:w="1226" w:type="dxa"/>
            <w:vAlign w:val="center"/>
          </w:tcPr>
          <w:p w14:paraId="367FDE68"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三级</w:t>
            </w:r>
          </w:p>
        </w:tc>
        <w:tc>
          <w:tcPr>
            <w:tcW w:w="1120" w:type="dxa"/>
            <w:vAlign w:val="center"/>
          </w:tcPr>
          <w:p w14:paraId="62840283"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丁类</w:t>
            </w:r>
          </w:p>
        </w:tc>
      </w:tr>
      <w:tr w:rsidR="00705A50" w14:paraId="1D234794" w14:textId="77777777">
        <w:trPr>
          <w:trHeight w:val="465"/>
        </w:trPr>
        <w:tc>
          <w:tcPr>
            <w:tcW w:w="597" w:type="dxa"/>
            <w:shd w:val="clear" w:color="auto" w:fill="auto"/>
            <w:vAlign w:val="center"/>
          </w:tcPr>
          <w:p w14:paraId="17FD6F99"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5</w:t>
            </w:r>
          </w:p>
        </w:tc>
        <w:tc>
          <w:tcPr>
            <w:tcW w:w="1200" w:type="dxa"/>
            <w:shd w:val="clear" w:color="auto" w:fill="auto"/>
            <w:vAlign w:val="center"/>
          </w:tcPr>
          <w:p w14:paraId="70AEFC26"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通风系统</w:t>
            </w:r>
          </w:p>
        </w:tc>
        <w:tc>
          <w:tcPr>
            <w:tcW w:w="4227" w:type="dxa"/>
            <w:shd w:val="clear" w:color="auto" w:fill="auto"/>
            <w:vAlign w:val="center"/>
          </w:tcPr>
          <w:p w14:paraId="040C272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通风机房</w:t>
            </w:r>
          </w:p>
        </w:tc>
        <w:tc>
          <w:tcPr>
            <w:tcW w:w="1226" w:type="dxa"/>
            <w:shd w:val="clear" w:color="auto" w:fill="auto"/>
            <w:vAlign w:val="center"/>
          </w:tcPr>
          <w:p w14:paraId="6146EBFE"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shd w:val="clear" w:color="auto" w:fill="auto"/>
            <w:vAlign w:val="center"/>
          </w:tcPr>
          <w:p w14:paraId="78D84D88"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4AC13D27" w14:textId="77777777">
        <w:trPr>
          <w:trHeight w:val="470"/>
        </w:trPr>
        <w:tc>
          <w:tcPr>
            <w:tcW w:w="597" w:type="dxa"/>
            <w:shd w:val="clear" w:color="auto" w:fill="auto"/>
            <w:vAlign w:val="center"/>
          </w:tcPr>
          <w:p w14:paraId="6D7DC544"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6</w:t>
            </w:r>
          </w:p>
        </w:tc>
        <w:tc>
          <w:tcPr>
            <w:tcW w:w="1200" w:type="dxa"/>
            <w:shd w:val="clear" w:color="auto" w:fill="auto"/>
            <w:vAlign w:val="center"/>
          </w:tcPr>
          <w:p w14:paraId="0D05AD01"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给排水系统</w:t>
            </w:r>
          </w:p>
        </w:tc>
        <w:tc>
          <w:tcPr>
            <w:tcW w:w="4227" w:type="dxa"/>
            <w:shd w:val="clear" w:color="auto" w:fill="auto"/>
            <w:vAlign w:val="center"/>
          </w:tcPr>
          <w:p w14:paraId="2DCAB709"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水池、水塔、泵房</w:t>
            </w:r>
          </w:p>
        </w:tc>
        <w:tc>
          <w:tcPr>
            <w:tcW w:w="1226" w:type="dxa"/>
            <w:shd w:val="clear" w:color="auto" w:fill="auto"/>
            <w:vAlign w:val="center"/>
          </w:tcPr>
          <w:p w14:paraId="54DCAC89"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shd w:val="clear" w:color="auto" w:fill="auto"/>
            <w:vAlign w:val="center"/>
          </w:tcPr>
          <w:p w14:paraId="30D3DC90"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7271B925" w14:textId="77777777">
        <w:trPr>
          <w:trHeight w:val="465"/>
        </w:trPr>
        <w:tc>
          <w:tcPr>
            <w:tcW w:w="597" w:type="dxa"/>
            <w:shd w:val="clear" w:color="auto" w:fill="auto"/>
            <w:vAlign w:val="center"/>
          </w:tcPr>
          <w:p w14:paraId="7253EDE3"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7</w:t>
            </w:r>
          </w:p>
        </w:tc>
        <w:tc>
          <w:tcPr>
            <w:tcW w:w="1200" w:type="dxa"/>
            <w:shd w:val="clear" w:color="auto" w:fill="auto"/>
            <w:vAlign w:val="center"/>
          </w:tcPr>
          <w:p w14:paraId="18DA0CD0"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供配电系统</w:t>
            </w:r>
          </w:p>
        </w:tc>
        <w:tc>
          <w:tcPr>
            <w:tcW w:w="4227" w:type="dxa"/>
            <w:shd w:val="clear" w:color="auto" w:fill="auto"/>
            <w:vAlign w:val="center"/>
          </w:tcPr>
          <w:p w14:paraId="002A380C"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地面变电所、配电室</w:t>
            </w:r>
          </w:p>
        </w:tc>
        <w:tc>
          <w:tcPr>
            <w:tcW w:w="1226" w:type="dxa"/>
            <w:shd w:val="clear" w:color="auto" w:fill="auto"/>
            <w:vAlign w:val="center"/>
          </w:tcPr>
          <w:p w14:paraId="6EB4C57A"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shd w:val="clear" w:color="auto" w:fill="auto"/>
            <w:vAlign w:val="center"/>
          </w:tcPr>
          <w:p w14:paraId="2808BE1A"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1106035B" w14:textId="77777777">
        <w:tc>
          <w:tcPr>
            <w:tcW w:w="597" w:type="dxa"/>
            <w:vAlign w:val="center"/>
          </w:tcPr>
          <w:p w14:paraId="0FD8A825"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8</w:t>
            </w:r>
          </w:p>
        </w:tc>
        <w:tc>
          <w:tcPr>
            <w:tcW w:w="1200" w:type="dxa"/>
            <w:vAlign w:val="center"/>
          </w:tcPr>
          <w:p w14:paraId="05B755E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供气供热系统</w:t>
            </w:r>
          </w:p>
        </w:tc>
        <w:tc>
          <w:tcPr>
            <w:tcW w:w="4227" w:type="dxa"/>
            <w:vAlign w:val="center"/>
          </w:tcPr>
          <w:p w14:paraId="65675D2D"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压缩空气站（空压机房）、空气加热室、锅炉房、烟囱</w:t>
            </w:r>
          </w:p>
        </w:tc>
        <w:tc>
          <w:tcPr>
            <w:tcW w:w="1226" w:type="dxa"/>
            <w:vAlign w:val="center"/>
          </w:tcPr>
          <w:p w14:paraId="496E7485"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2D78DEBF"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65C5FB73" w14:textId="77777777">
        <w:trPr>
          <w:trHeight w:val="698"/>
        </w:trPr>
        <w:tc>
          <w:tcPr>
            <w:tcW w:w="597" w:type="dxa"/>
            <w:vMerge w:val="restart"/>
            <w:vAlign w:val="center"/>
          </w:tcPr>
          <w:p w14:paraId="2EBB75DA"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9</w:t>
            </w:r>
          </w:p>
        </w:tc>
        <w:tc>
          <w:tcPr>
            <w:tcW w:w="1200" w:type="dxa"/>
            <w:vMerge w:val="restart"/>
            <w:vAlign w:val="center"/>
          </w:tcPr>
          <w:p w14:paraId="68A50416"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辅助厂房、仓库</w:t>
            </w:r>
          </w:p>
        </w:tc>
        <w:tc>
          <w:tcPr>
            <w:tcW w:w="4227" w:type="dxa"/>
            <w:vAlign w:val="center"/>
          </w:tcPr>
          <w:p w14:paraId="1D9A9C4E"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机修车间、锻铆车间、木材加工房、煤样室、化验室、设备库、材料库、材料棚、油脂库、汽车库、汽修间、电（内燃）机车库、危废库</w:t>
            </w:r>
          </w:p>
        </w:tc>
        <w:tc>
          <w:tcPr>
            <w:tcW w:w="1226" w:type="dxa"/>
            <w:vAlign w:val="center"/>
          </w:tcPr>
          <w:p w14:paraId="4F6B2DC8"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5DC83C8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797A9591" w14:textId="77777777">
        <w:trPr>
          <w:trHeight w:val="697"/>
        </w:trPr>
        <w:tc>
          <w:tcPr>
            <w:tcW w:w="597" w:type="dxa"/>
            <w:vMerge/>
            <w:vAlign w:val="center"/>
          </w:tcPr>
          <w:p w14:paraId="774C5BC4" w14:textId="77777777" w:rsidR="00705A50" w:rsidRDefault="00705A50">
            <w:pPr>
              <w:kinsoku w:val="0"/>
              <w:overflowPunct w:val="0"/>
              <w:autoSpaceDE w:val="0"/>
              <w:autoSpaceDN w:val="0"/>
              <w:adjustRightInd w:val="0"/>
              <w:ind w:left="263" w:right="-29"/>
              <w:jc w:val="center"/>
              <w:rPr>
                <w:rFonts w:asciiTheme="minorEastAsia" w:eastAsiaTheme="minorEastAsia" w:hAnsiTheme="minorEastAsia" w:cs="宋体"/>
                <w:color w:val="000000" w:themeColor="text1"/>
                <w:w w:val="110"/>
                <w:kern w:val="0"/>
                <w:sz w:val="18"/>
                <w:szCs w:val="18"/>
              </w:rPr>
            </w:pPr>
          </w:p>
        </w:tc>
        <w:tc>
          <w:tcPr>
            <w:tcW w:w="1200" w:type="dxa"/>
            <w:vMerge/>
            <w:vAlign w:val="center"/>
          </w:tcPr>
          <w:p w14:paraId="47696B1C"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227" w:type="dxa"/>
            <w:vAlign w:val="center"/>
          </w:tcPr>
          <w:p w14:paraId="323EE33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临时材料棚、设备棚</w:t>
            </w:r>
          </w:p>
        </w:tc>
        <w:tc>
          <w:tcPr>
            <w:tcW w:w="1226" w:type="dxa"/>
            <w:vAlign w:val="center"/>
          </w:tcPr>
          <w:p w14:paraId="319FB13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三级</w:t>
            </w:r>
          </w:p>
        </w:tc>
        <w:tc>
          <w:tcPr>
            <w:tcW w:w="1120" w:type="dxa"/>
            <w:vAlign w:val="center"/>
          </w:tcPr>
          <w:p w14:paraId="565E4499"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丁类</w:t>
            </w:r>
          </w:p>
        </w:tc>
      </w:tr>
      <w:tr w:rsidR="00705A50" w14:paraId="1163F346" w14:textId="77777777">
        <w:tc>
          <w:tcPr>
            <w:tcW w:w="597" w:type="dxa"/>
            <w:vAlign w:val="center"/>
          </w:tcPr>
          <w:p w14:paraId="6EC8E2C5"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10</w:t>
            </w:r>
          </w:p>
        </w:tc>
        <w:tc>
          <w:tcPr>
            <w:tcW w:w="1200" w:type="dxa"/>
            <w:vAlign w:val="center"/>
          </w:tcPr>
          <w:p w14:paraId="2BB08C97"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行政公共居住设施</w:t>
            </w:r>
          </w:p>
        </w:tc>
        <w:tc>
          <w:tcPr>
            <w:tcW w:w="4227" w:type="dxa"/>
            <w:vAlign w:val="center"/>
          </w:tcPr>
          <w:p w14:paraId="2F0E3B6C"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浴室、任务交待室、办公楼、食堂、职工住宅、文化体育培训设施、单身宿舍</w:t>
            </w:r>
          </w:p>
        </w:tc>
        <w:tc>
          <w:tcPr>
            <w:tcW w:w="1226" w:type="dxa"/>
            <w:vAlign w:val="center"/>
          </w:tcPr>
          <w:p w14:paraId="500A6B69"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120" w:type="dxa"/>
            <w:vAlign w:val="center"/>
          </w:tcPr>
          <w:p w14:paraId="3AC7786E"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10379C8B" w14:textId="77777777">
        <w:tc>
          <w:tcPr>
            <w:tcW w:w="597" w:type="dxa"/>
            <w:vAlign w:val="center"/>
          </w:tcPr>
          <w:p w14:paraId="427879B4"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11</w:t>
            </w:r>
          </w:p>
        </w:tc>
        <w:tc>
          <w:tcPr>
            <w:tcW w:w="1200" w:type="dxa"/>
            <w:vAlign w:val="center"/>
          </w:tcPr>
          <w:p w14:paraId="22E1CDDA"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消防设施</w:t>
            </w:r>
          </w:p>
        </w:tc>
        <w:tc>
          <w:tcPr>
            <w:tcW w:w="4227" w:type="dxa"/>
            <w:vAlign w:val="center"/>
          </w:tcPr>
          <w:p w14:paraId="4BA2E76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消防站、日用消防水池及泵房、救灾系统压缩空气站</w:t>
            </w:r>
          </w:p>
        </w:tc>
        <w:tc>
          <w:tcPr>
            <w:tcW w:w="1226" w:type="dxa"/>
            <w:vAlign w:val="center"/>
          </w:tcPr>
          <w:p w14:paraId="439457FF"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一级</w:t>
            </w:r>
          </w:p>
        </w:tc>
        <w:tc>
          <w:tcPr>
            <w:tcW w:w="1120" w:type="dxa"/>
            <w:vAlign w:val="center"/>
          </w:tcPr>
          <w:p w14:paraId="2D00BBF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乙类</w:t>
            </w:r>
          </w:p>
        </w:tc>
      </w:tr>
    </w:tbl>
    <w:p w14:paraId="407D419C" w14:textId="77777777" w:rsidR="00705A50" w:rsidRDefault="00705A50">
      <w:pPr>
        <w:spacing w:line="360" w:lineRule="auto"/>
        <w:ind w:firstLineChars="200" w:firstLine="480"/>
        <w:rPr>
          <w:color w:val="000000" w:themeColor="text1"/>
          <w:sz w:val="24"/>
        </w:rPr>
      </w:pPr>
    </w:p>
    <w:p w14:paraId="204AD198"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2 </w:t>
      </w:r>
      <w:r>
        <w:rPr>
          <w:rFonts w:hint="eastAsia"/>
          <w:color w:val="000000" w:themeColor="text1"/>
          <w:sz w:val="24"/>
        </w:rPr>
        <w:t>煤炭工业建（构）筑物各类结构构件使用期间的安全等级，不应低于整个结构的安全等级，所有构件的安全等级在各阶段均不得低于三级；</w:t>
      </w:r>
    </w:p>
    <w:p w14:paraId="7157787A" w14:textId="77777777" w:rsidR="00705A50" w:rsidRDefault="009048B7">
      <w:pPr>
        <w:spacing w:line="360" w:lineRule="auto"/>
        <w:rPr>
          <w:color w:val="000000" w:themeColor="text1"/>
          <w:sz w:val="24"/>
        </w:rPr>
      </w:pPr>
      <w:r>
        <w:rPr>
          <w:rFonts w:hint="eastAsia"/>
          <w:color w:val="000000" w:themeColor="text1"/>
          <w:sz w:val="24"/>
        </w:rPr>
        <w:t xml:space="preserve">    3</w:t>
      </w:r>
      <w:r>
        <w:rPr>
          <w:rFonts w:hint="eastAsia"/>
          <w:color w:val="000000" w:themeColor="text1"/>
          <w:sz w:val="24"/>
        </w:rPr>
        <w:t>当采用联合建筑，建筑各区段的重要性有显著不同时，可按区段划分抗震设防类别。下部区段的抗震类别不应低于上部区段。</w:t>
      </w:r>
    </w:p>
    <w:p w14:paraId="43B5CC5E" w14:textId="77777777" w:rsidR="00705A50" w:rsidRDefault="009048B7">
      <w:pPr>
        <w:spacing w:line="360" w:lineRule="auto"/>
        <w:rPr>
          <w:color w:val="000000" w:themeColor="text1"/>
          <w:sz w:val="24"/>
        </w:rPr>
      </w:pPr>
      <w:r>
        <w:rPr>
          <w:rFonts w:hint="eastAsia"/>
          <w:color w:val="000000" w:themeColor="text1"/>
          <w:sz w:val="24"/>
        </w:rPr>
        <w:t>【来源】</w:t>
      </w:r>
      <w:bookmarkStart w:id="191" w:name="_Hlk24015625"/>
      <w:r>
        <w:rPr>
          <w:rFonts w:hint="eastAsia"/>
          <w:color w:val="000000" w:themeColor="text1"/>
          <w:sz w:val="24"/>
        </w:rPr>
        <w:t>《煤炭工业建筑结构设计标准》</w:t>
      </w:r>
      <w:r>
        <w:rPr>
          <w:rFonts w:hint="eastAsia"/>
          <w:color w:val="000000" w:themeColor="text1"/>
          <w:sz w:val="24"/>
        </w:rPr>
        <w:t>GB50583-2020</w:t>
      </w:r>
      <w:r>
        <w:rPr>
          <w:rFonts w:hint="eastAsia"/>
          <w:color w:val="000000" w:themeColor="text1"/>
          <w:sz w:val="24"/>
        </w:rPr>
        <w:t>强制性条文：</w:t>
      </w:r>
      <w:r>
        <w:rPr>
          <w:rFonts w:hint="eastAsia"/>
          <w:color w:val="000000" w:themeColor="text1"/>
          <w:sz w:val="24"/>
        </w:rPr>
        <w:t>1.0.4</w:t>
      </w:r>
      <w:r>
        <w:rPr>
          <w:rFonts w:hint="eastAsia"/>
          <w:color w:val="000000" w:themeColor="text1"/>
          <w:sz w:val="24"/>
        </w:rPr>
        <w:t>。</w:t>
      </w:r>
    </w:p>
    <w:bookmarkEnd w:id="191"/>
    <w:p w14:paraId="306E094B" w14:textId="77777777" w:rsidR="00705A50" w:rsidRDefault="009048B7">
      <w:pPr>
        <w:spacing w:line="360" w:lineRule="auto"/>
        <w:ind w:firstLineChars="200" w:firstLine="480"/>
        <w:rPr>
          <w:color w:val="000000" w:themeColor="text1"/>
          <w:sz w:val="24"/>
        </w:rPr>
      </w:pPr>
      <w:r>
        <w:rPr>
          <w:rFonts w:hint="eastAsia"/>
          <w:color w:val="000000" w:themeColor="text1"/>
          <w:sz w:val="24"/>
        </w:rPr>
        <w:t>新建煤炭工业主要建（构）筑物的结构设计使用年限应分别与矿井和选煤厂</w:t>
      </w:r>
      <w:r>
        <w:rPr>
          <w:rFonts w:hint="eastAsia"/>
          <w:color w:val="000000" w:themeColor="text1"/>
          <w:sz w:val="24"/>
        </w:rPr>
        <w:lastRenderedPageBreak/>
        <w:t>设计服务年限相适应。当矿井和选煤厂设计服务年限不满</w:t>
      </w:r>
      <w:r>
        <w:rPr>
          <w:rFonts w:hint="eastAsia"/>
          <w:color w:val="000000" w:themeColor="text1"/>
          <w:sz w:val="24"/>
        </w:rPr>
        <w:t>50</w:t>
      </w:r>
      <w:r>
        <w:rPr>
          <w:rFonts w:hint="eastAsia"/>
          <w:color w:val="000000" w:themeColor="text1"/>
          <w:sz w:val="24"/>
        </w:rPr>
        <w:t>年时，其主要建（构）筑物的设计使用年限仍应按</w:t>
      </w:r>
      <w:r>
        <w:rPr>
          <w:rFonts w:hint="eastAsia"/>
          <w:color w:val="000000" w:themeColor="text1"/>
          <w:sz w:val="24"/>
        </w:rPr>
        <w:t>50</w:t>
      </w:r>
      <w:r>
        <w:rPr>
          <w:rFonts w:hint="eastAsia"/>
          <w:color w:val="000000" w:themeColor="text1"/>
          <w:sz w:val="24"/>
        </w:rPr>
        <w:t>年设计。煤炭工业建（构）筑物的结构安全等级和抗震设防类别应符合下列规定：</w:t>
      </w:r>
    </w:p>
    <w:p w14:paraId="08673F3E" w14:textId="77777777" w:rsidR="00705A50" w:rsidRDefault="009048B7">
      <w:pPr>
        <w:spacing w:line="360" w:lineRule="auto"/>
        <w:ind w:firstLineChars="200" w:firstLine="480"/>
        <w:rPr>
          <w:color w:val="000000" w:themeColor="text1"/>
          <w:sz w:val="28"/>
          <w:szCs w:val="28"/>
        </w:rPr>
      </w:pPr>
      <w:r>
        <w:rPr>
          <w:rFonts w:hint="eastAsia"/>
          <w:color w:val="000000" w:themeColor="text1"/>
          <w:sz w:val="24"/>
        </w:rPr>
        <w:t xml:space="preserve">1 </w:t>
      </w:r>
      <w:r>
        <w:rPr>
          <w:rFonts w:hint="eastAsia"/>
          <w:color w:val="000000" w:themeColor="text1"/>
          <w:sz w:val="24"/>
        </w:rPr>
        <w:t>煤炭工业主要建（构）筑物的结构安全等级和抗震设防类别应按表</w:t>
      </w:r>
      <w:r>
        <w:rPr>
          <w:rFonts w:hint="eastAsia"/>
          <w:color w:val="000000" w:themeColor="text1"/>
          <w:sz w:val="24"/>
        </w:rPr>
        <w:t>1.0.4</w:t>
      </w:r>
      <w:r>
        <w:rPr>
          <w:rFonts w:hint="eastAsia"/>
          <w:color w:val="000000" w:themeColor="text1"/>
          <w:sz w:val="24"/>
        </w:rPr>
        <w:t>的规定采用。</w:t>
      </w:r>
    </w:p>
    <w:p w14:paraId="7BF1DB73" w14:textId="77777777" w:rsidR="00705A50" w:rsidRDefault="009048B7">
      <w:pPr>
        <w:spacing w:line="360" w:lineRule="auto"/>
        <w:ind w:left="57"/>
        <w:jc w:val="center"/>
        <w:rPr>
          <w:color w:val="000000" w:themeColor="text1"/>
          <w:szCs w:val="21"/>
        </w:rPr>
      </w:pPr>
      <w:r>
        <w:rPr>
          <w:rFonts w:hint="eastAsia"/>
          <w:color w:val="000000" w:themeColor="text1"/>
          <w:szCs w:val="21"/>
        </w:rPr>
        <w:t>表</w:t>
      </w:r>
      <w:r>
        <w:rPr>
          <w:rFonts w:hint="eastAsia"/>
          <w:color w:val="000000" w:themeColor="text1"/>
          <w:szCs w:val="21"/>
        </w:rPr>
        <w:t>1.0.4</w:t>
      </w:r>
      <w:r>
        <w:rPr>
          <w:rFonts w:hint="eastAsia"/>
          <w:color w:val="000000" w:themeColor="text1"/>
          <w:szCs w:val="21"/>
        </w:rPr>
        <w:t>煤炭工业主要建（构）筑物的结构安全等级和抗震设防类别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015"/>
        <w:gridCol w:w="4026"/>
        <w:gridCol w:w="1310"/>
        <w:gridCol w:w="1261"/>
      </w:tblGrid>
      <w:tr w:rsidR="00705A50" w14:paraId="1E4275D1" w14:textId="77777777">
        <w:tc>
          <w:tcPr>
            <w:tcW w:w="700" w:type="dxa"/>
            <w:vAlign w:val="center"/>
          </w:tcPr>
          <w:p w14:paraId="087CD83F"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序号</w:t>
            </w:r>
          </w:p>
        </w:tc>
        <w:tc>
          <w:tcPr>
            <w:tcW w:w="1036" w:type="dxa"/>
            <w:vAlign w:val="center"/>
          </w:tcPr>
          <w:p w14:paraId="388099F7"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工艺系统</w:t>
            </w:r>
          </w:p>
        </w:tc>
        <w:tc>
          <w:tcPr>
            <w:tcW w:w="4144" w:type="dxa"/>
            <w:vAlign w:val="center"/>
          </w:tcPr>
          <w:p w14:paraId="389F7199" w14:textId="77777777" w:rsidR="00705A50" w:rsidRDefault="009048B7">
            <w:pPr>
              <w:kinsoku w:val="0"/>
              <w:overflowPunct w:val="0"/>
              <w:autoSpaceDE w:val="0"/>
              <w:autoSpaceDN w:val="0"/>
              <w:adjustRightInd w:val="0"/>
              <w:ind w:left="263"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主要建（构）筑物名称</w:t>
            </w:r>
          </w:p>
        </w:tc>
        <w:tc>
          <w:tcPr>
            <w:tcW w:w="1332" w:type="dxa"/>
            <w:vAlign w:val="center"/>
          </w:tcPr>
          <w:p w14:paraId="57D5BE6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结构安全等级</w:t>
            </w:r>
          </w:p>
        </w:tc>
        <w:tc>
          <w:tcPr>
            <w:tcW w:w="1282" w:type="dxa"/>
            <w:vAlign w:val="center"/>
          </w:tcPr>
          <w:p w14:paraId="3DF5EAEE"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抗震设防类别</w:t>
            </w:r>
          </w:p>
        </w:tc>
      </w:tr>
      <w:tr w:rsidR="00705A50" w14:paraId="0CE8E3FE" w14:textId="77777777">
        <w:tc>
          <w:tcPr>
            <w:tcW w:w="700" w:type="dxa"/>
            <w:vAlign w:val="center"/>
          </w:tcPr>
          <w:p w14:paraId="76AEA618"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w:t>
            </w:r>
          </w:p>
        </w:tc>
        <w:tc>
          <w:tcPr>
            <w:tcW w:w="1036" w:type="dxa"/>
            <w:vAlign w:val="center"/>
          </w:tcPr>
          <w:p w14:paraId="2526D863"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提升系统</w:t>
            </w:r>
          </w:p>
        </w:tc>
        <w:tc>
          <w:tcPr>
            <w:tcW w:w="4144" w:type="dxa"/>
            <w:vAlign w:val="center"/>
          </w:tcPr>
          <w:p w14:paraId="5E481692"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井架、井塔、提升机房、井口房、天轮架</w:t>
            </w:r>
          </w:p>
        </w:tc>
        <w:tc>
          <w:tcPr>
            <w:tcW w:w="1332" w:type="dxa"/>
            <w:vAlign w:val="center"/>
          </w:tcPr>
          <w:p w14:paraId="0E96B942"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一级</w:t>
            </w:r>
          </w:p>
        </w:tc>
        <w:tc>
          <w:tcPr>
            <w:tcW w:w="1282" w:type="dxa"/>
            <w:vAlign w:val="center"/>
          </w:tcPr>
          <w:p w14:paraId="474DC0C3"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乙类</w:t>
            </w:r>
          </w:p>
        </w:tc>
      </w:tr>
      <w:tr w:rsidR="00705A50" w14:paraId="3422C8CF" w14:textId="77777777">
        <w:tc>
          <w:tcPr>
            <w:tcW w:w="700" w:type="dxa"/>
            <w:vAlign w:val="center"/>
          </w:tcPr>
          <w:p w14:paraId="5D7F3102"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2</w:t>
            </w:r>
          </w:p>
        </w:tc>
        <w:tc>
          <w:tcPr>
            <w:tcW w:w="1036" w:type="dxa"/>
            <w:vAlign w:val="center"/>
          </w:tcPr>
          <w:p w14:paraId="7387FA3B"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运输系统</w:t>
            </w:r>
          </w:p>
        </w:tc>
        <w:tc>
          <w:tcPr>
            <w:tcW w:w="4144" w:type="dxa"/>
            <w:vAlign w:val="center"/>
          </w:tcPr>
          <w:p w14:paraId="4297A7D6"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输送机地道、栈桥、转载站、装车站（仓）</w:t>
            </w:r>
          </w:p>
        </w:tc>
        <w:tc>
          <w:tcPr>
            <w:tcW w:w="1332" w:type="dxa"/>
            <w:vAlign w:val="center"/>
          </w:tcPr>
          <w:p w14:paraId="4F0EA71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vAlign w:val="center"/>
          </w:tcPr>
          <w:p w14:paraId="002C075A"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42893280" w14:textId="77777777">
        <w:tc>
          <w:tcPr>
            <w:tcW w:w="700" w:type="dxa"/>
            <w:vAlign w:val="center"/>
          </w:tcPr>
          <w:p w14:paraId="357E811F"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3</w:t>
            </w:r>
          </w:p>
        </w:tc>
        <w:tc>
          <w:tcPr>
            <w:tcW w:w="1036" w:type="dxa"/>
            <w:vAlign w:val="center"/>
          </w:tcPr>
          <w:p w14:paraId="512C54E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储煤系统</w:t>
            </w:r>
          </w:p>
        </w:tc>
        <w:tc>
          <w:tcPr>
            <w:tcW w:w="4144" w:type="dxa"/>
            <w:vAlign w:val="center"/>
          </w:tcPr>
          <w:p w14:paraId="2CC22F89"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筒仓、储煤场、半地下煤仓、挡煤墙、受煤坑、翻车机房、爬车机房、地磅房、地磅沟、推土机房</w:t>
            </w:r>
          </w:p>
        </w:tc>
        <w:tc>
          <w:tcPr>
            <w:tcW w:w="1332" w:type="dxa"/>
            <w:vAlign w:val="center"/>
          </w:tcPr>
          <w:p w14:paraId="30A659C9"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vAlign w:val="center"/>
          </w:tcPr>
          <w:p w14:paraId="78CF44A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1DD6A1E5" w14:textId="77777777">
        <w:tc>
          <w:tcPr>
            <w:tcW w:w="700" w:type="dxa"/>
            <w:vAlign w:val="center"/>
          </w:tcPr>
          <w:p w14:paraId="24633A22"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4</w:t>
            </w:r>
          </w:p>
        </w:tc>
        <w:tc>
          <w:tcPr>
            <w:tcW w:w="1036" w:type="dxa"/>
            <w:vAlign w:val="center"/>
          </w:tcPr>
          <w:p w14:paraId="0DB9F7D5"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洗选系统</w:t>
            </w:r>
          </w:p>
        </w:tc>
        <w:tc>
          <w:tcPr>
            <w:tcW w:w="4144" w:type="dxa"/>
            <w:vAlign w:val="center"/>
          </w:tcPr>
          <w:p w14:paraId="326552D0"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主厂房、原煤准备车间、选矸楼、压滤车间、干燥车间、介质制备车间、浮选药剂库、集控楼</w:t>
            </w:r>
          </w:p>
        </w:tc>
        <w:tc>
          <w:tcPr>
            <w:tcW w:w="1332" w:type="dxa"/>
            <w:vAlign w:val="center"/>
          </w:tcPr>
          <w:p w14:paraId="7426C462"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vAlign w:val="center"/>
          </w:tcPr>
          <w:p w14:paraId="0E48E71B"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4B00C7F2" w14:textId="77777777">
        <w:tc>
          <w:tcPr>
            <w:tcW w:w="700" w:type="dxa"/>
            <w:vMerge w:val="restart"/>
            <w:vAlign w:val="center"/>
          </w:tcPr>
          <w:p w14:paraId="4E0D92AD"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5</w:t>
            </w:r>
          </w:p>
        </w:tc>
        <w:tc>
          <w:tcPr>
            <w:tcW w:w="1036" w:type="dxa"/>
            <w:vMerge w:val="restart"/>
            <w:vAlign w:val="center"/>
          </w:tcPr>
          <w:p w14:paraId="79C0D16F"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煤泥水系统</w:t>
            </w:r>
          </w:p>
        </w:tc>
        <w:tc>
          <w:tcPr>
            <w:tcW w:w="4144" w:type="dxa"/>
            <w:vAlign w:val="center"/>
          </w:tcPr>
          <w:p w14:paraId="752F8050"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浓缩车间、沉淀塔、生产水池及泵房、集中水池及泵房、煤泥沉淀池（有吊车）</w:t>
            </w:r>
          </w:p>
        </w:tc>
        <w:tc>
          <w:tcPr>
            <w:tcW w:w="1332" w:type="dxa"/>
            <w:vAlign w:val="center"/>
          </w:tcPr>
          <w:p w14:paraId="3A5A79F8"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vAlign w:val="center"/>
          </w:tcPr>
          <w:p w14:paraId="3C05F12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5E611A02" w14:textId="77777777">
        <w:tc>
          <w:tcPr>
            <w:tcW w:w="700" w:type="dxa"/>
            <w:vMerge/>
            <w:vAlign w:val="center"/>
          </w:tcPr>
          <w:p w14:paraId="78036EE5" w14:textId="77777777" w:rsidR="00705A50" w:rsidRDefault="00705A50">
            <w:pPr>
              <w:kinsoku w:val="0"/>
              <w:overflowPunct w:val="0"/>
              <w:autoSpaceDE w:val="0"/>
              <w:autoSpaceDN w:val="0"/>
              <w:adjustRightInd w:val="0"/>
              <w:ind w:left="261" w:right="-28"/>
              <w:jc w:val="center"/>
              <w:rPr>
                <w:rFonts w:asciiTheme="minorEastAsia" w:eastAsiaTheme="minorEastAsia" w:hAnsiTheme="minorEastAsia" w:cs="宋体"/>
                <w:color w:val="000000" w:themeColor="text1"/>
                <w:w w:val="110"/>
                <w:kern w:val="0"/>
                <w:sz w:val="18"/>
                <w:szCs w:val="18"/>
              </w:rPr>
            </w:pPr>
          </w:p>
        </w:tc>
        <w:tc>
          <w:tcPr>
            <w:tcW w:w="1036" w:type="dxa"/>
            <w:vMerge/>
            <w:vAlign w:val="center"/>
          </w:tcPr>
          <w:p w14:paraId="36C23B2E"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144" w:type="dxa"/>
            <w:vAlign w:val="center"/>
          </w:tcPr>
          <w:p w14:paraId="54653471"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煤泥沉淀池（无吊车）</w:t>
            </w:r>
          </w:p>
        </w:tc>
        <w:tc>
          <w:tcPr>
            <w:tcW w:w="1332" w:type="dxa"/>
            <w:vAlign w:val="center"/>
          </w:tcPr>
          <w:p w14:paraId="4999BFFF"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三级</w:t>
            </w:r>
          </w:p>
        </w:tc>
        <w:tc>
          <w:tcPr>
            <w:tcW w:w="1282" w:type="dxa"/>
            <w:vAlign w:val="center"/>
          </w:tcPr>
          <w:p w14:paraId="2A67778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丁类</w:t>
            </w:r>
          </w:p>
        </w:tc>
      </w:tr>
      <w:tr w:rsidR="00705A50" w14:paraId="5D5DC642" w14:textId="77777777">
        <w:trPr>
          <w:trHeight w:val="465"/>
        </w:trPr>
        <w:tc>
          <w:tcPr>
            <w:tcW w:w="700" w:type="dxa"/>
            <w:vMerge w:val="restart"/>
            <w:shd w:val="clear" w:color="auto" w:fill="auto"/>
            <w:vAlign w:val="center"/>
          </w:tcPr>
          <w:p w14:paraId="4E2F9FC2"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6</w:t>
            </w:r>
          </w:p>
        </w:tc>
        <w:tc>
          <w:tcPr>
            <w:tcW w:w="1036" w:type="dxa"/>
            <w:vMerge w:val="restart"/>
            <w:shd w:val="clear" w:color="auto" w:fill="auto"/>
            <w:vAlign w:val="center"/>
          </w:tcPr>
          <w:p w14:paraId="1410B7EF"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通风系统</w:t>
            </w:r>
          </w:p>
        </w:tc>
        <w:tc>
          <w:tcPr>
            <w:tcW w:w="4144" w:type="dxa"/>
            <w:shd w:val="clear" w:color="auto" w:fill="auto"/>
            <w:vAlign w:val="center"/>
          </w:tcPr>
          <w:p w14:paraId="606D1939"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井下通风系统的风井井口房、通风机房、瓦斯抽采泵房</w:t>
            </w:r>
          </w:p>
        </w:tc>
        <w:tc>
          <w:tcPr>
            <w:tcW w:w="1332" w:type="dxa"/>
            <w:shd w:val="clear" w:color="auto" w:fill="auto"/>
            <w:vAlign w:val="center"/>
          </w:tcPr>
          <w:p w14:paraId="546D91E6"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一级</w:t>
            </w:r>
          </w:p>
        </w:tc>
        <w:tc>
          <w:tcPr>
            <w:tcW w:w="1282" w:type="dxa"/>
            <w:shd w:val="clear" w:color="auto" w:fill="auto"/>
            <w:vAlign w:val="center"/>
          </w:tcPr>
          <w:p w14:paraId="0A82F78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乙类</w:t>
            </w:r>
          </w:p>
        </w:tc>
      </w:tr>
      <w:tr w:rsidR="00705A50" w14:paraId="0913D183" w14:textId="77777777">
        <w:trPr>
          <w:trHeight w:val="465"/>
        </w:trPr>
        <w:tc>
          <w:tcPr>
            <w:tcW w:w="700" w:type="dxa"/>
            <w:vMerge/>
            <w:shd w:val="clear" w:color="auto" w:fill="auto"/>
            <w:vAlign w:val="center"/>
          </w:tcPr>
          <w:p w14:paraId="718BCD3B" w14:textId="77777777" w:rsidR="00705A50" w:rsidRDefault="00705A50">
            <w:pPr>
              <w:kinsoku w:val="0"/>
              <w:overflowPunct w:val="0"/>
              <w:autoSpaceDE w:val="0"/>
              <w:autoSpaceDN w:val="0"/>
              <w:adjustRightInd w:val="0"/>
              <w:ind w:left="261" w:right="-28"/>
              <w:jc w:val="center"/>
              <w:rPr>
                <w:rFonts w:asciiTheme="minorEastAsia" w:eastAsiaTheme="minorEastAsia" w:hAnsiTheme="minorEastAsia" w:cs="宋体"/>
                <w:color w:val="000000" w:themeColor="text1"/>
                <w:w w:val="110"/>
                <w:kern w:val="0"/>
                <w:sz w:val="18"/>
                <w:szCs w:val="18"/>
              </w:rPr>
            </w:pPr>
          </w:p>
        </w:tc>
        <w:tc>
          <w:tcPr>
            <w:tcW w:w="1036" w:type="dxa"/>
            <w:vMerge/>
            <w:shd w:val="clear" w:color="auto" w:fill="auto"/>
            <w:vAlign w:val="center"/>
          </w:tcPr>
          <w:p w14:paraId="1B4D48EC"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144" w:type="dxa"/>
            <w:shd w:val="clear" w:color="auto" w:fill="auto"/>
            <w:vAlign w:val="center"/>
          </w:tcPr>
          <w:p w14:paraId="7EF33C34"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井上通风系统的通风机房</w:t>
            </w:r>
          </w:p>
        </w:tc>
        <w:tc>
          <w:tcPr>
            <w:tcW w:w="1332" w:type="dxa"/>
            <w:shd w:val="clear" w:color="auto" w:fill="auto"/>
            <w:vAlign w:val="center"/>
          </w:tcPr>
          <w:p w14:paraId="5459991D"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shd w:val="clear" w:color="auto" w:fill="auto"/>
            <w:vAlign w:val="center"/>
          </w:tcPr>
          <w:p w14:paraId="0C53E20D"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17690ACD" w14:textId="77777777">
        <w:trPr>
          <w:trHeight w:val="470"/>
        </w:trPr>
        <w:tc>
          <w:tcPr>
            <w:tcW w:w="700" w:type="dxa"/>
            <w:vMerge w:val="restart"/>
            <w:shd w:val="clear" w:color="auto" w:fill="auto"/>
            <w:vAlign w:val="center"/>
          </w:tcPr>
          <w:p w14:paraId="58593853"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7</w:t>
            </w:r>
          </w:p>
        </w:tc>
        <w:tc>
          <w:tcPr>
            <w:tcW w:w="1036" w:type="dxa"/>
            <w:vMerge w:val="restart"/>
            <w:shd w:val="clear" w:color="auto" w:fill="auto"/>
            <w:vAlign w:val="center"/>
          </w:tcPr>
          <w:p w14:paraId="71D2A8A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给排水系统</w:t>
            </w:r>
          </w:p>
        </w:tc>
        <w:tc>
          <w:tcPr>
            <w:tcW w:w="4144" w:type="dxa"/>
            <w:shd w:val="clear" w:color="auto" w:fill="auto"/>
            <w:vAlign w:val="center"/>
          </w:tcPr>
          <w:p w14:paraId="399D3370"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井下给排水系统的水池、水塔、泵房</w:t>
            </w:r>
          </w:p>
        </w:tc>
        <w:tc>
          <w:tcPr>
            <w:tcW w:w="1332" w:type="dxa"/>
            <w:shd w:val="clear" w:color="auto" w:fill="auto"/>
            <w:vAlign w:val="center"/>
          </w:tcPr>
          <w:p w14:paraId="5ECB13A5"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一级</w:t>
            </w:r>
          </w:p>
        </w:tc>
        <w:tc>
          <w:tcPr>
            <w:tcW w:w="1282" w:type="dxa"/>
            <w:shd w:val="clear" w:color="auto" w:fill="auto"/>
            <w:vAlign w:val="center"/>
          </w:tcPr>
          <w:p w14:paraId="2FBD977B"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乙类</w:t>
            </w:r>
          </w:p>
        </w:tc>
      </w:tr>
      <w:tr w:rsidR="00705A50" w14:paraId="75D2AD5C" w14:textId="77777777">
        <w:trPr>
          <w:trHeight w:val="470"/>
        </w:trPr>
        <w:tc>
          <w:tcPr>
            <w:tcW w:w="700" w:type="dxa"/>
            <w:vMerge/>
            <w:shd w:val="clear" w:color="auto" w:fill="auto"/>
            <w:vAlign w:val="center"/>
          </w:tcPr>
          <w:p w14:paraId="33D00808" w14:textId="77777777" w:rsidR="00705A50" w:rsidRDefault="00705A50">
            <w:pPr>
              <w:kinsoku w:val="0"/>
              <w:overflowPunct w:val="0"/>
              <w:autoSpaceDE w:val="0"/>
              <w:autoSpaceDN w:val="0"/>
              <w:adjustRightInd w:val="0"/>
              <w:ind w:left="261" w:right="-28"/>
              <w:jc w:val="center"/>
              <w:rPr>
                <w:rFonts w:asciiTheme="minorEastAsia" w:eastAsiaTheme="minorEastAsia" w:hAnsiTheme="minorEastAsia" w:cs="宋体"/>
                <w:color w:val="000000" w:themeColor="text1"/>
                <w:w w:val="110"/>
                <w:kern w:val="0"/>
                <w:sz w:val="18"/>
                <w:szCs w:val="18"/>
              </w:rPr>
            </w:pPr>
          </w:p>
        </w:tc>
        <w:tc>
          <w:tcPr>
            <w:tcW w:w="1036" w:type="dxa"/>
            <w:vMerge/>
            <w:shd w:val="clear" w:color="auto" w:fill="auto"/>
            <w:vAlign w:val="center"/>
          </w:tcPr>
          <w:p w14:paraId="4ED0DF2A"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144" w:type="dxa"/>
            <w:shd w:val="clear" w:color="auto" w:fill="auto"/>
            <w:vAlign w:val="center"/>
          </w:tcPr>
          <w:p w14:paraId="3E0E3A4E"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井上给排水系统的水池、水塔、泵房</w:t>
            </w:r>
          </w:p>
        </w:tc>
        <w:tc>
          <w:tcPr>
            <w:tcW w:w="1332" w:type="dxa"/>
            <w:shd w:val="clear" w:color="auto" w:fill="auto"/>
            <w:vAlign w:val="center"/>
          </w:tcPr>
          <w:p w14:paraId="42DF995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shd w:val="clear" w:color="auto" w:fill="auto"/>
            <w:vAlign w:val="center"/>
          </w:tcPr>
          <w:p w14:paraId="170A00F0"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568E8725" w14:textId="77777777">
        <w:trPr>
          <w:trHeight w:val="465"/>
        </w:trPr>
        <w:tc>
          <w:tcPr>
            <w:tcW w:w="700" w:type="dxa"/>
            <w:vMerge w:val="restart"/>
            <w:shd w:val="clear" w:color="auto" w:fill="auto"/>
            <w:vAlign w:val="center"/>
          </w:tcPr>
          <w:p w14:paraId="2E5188C6"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8</w:t>
            </w:r>
          </w:p>
        </w:tc>
        <w:tc>
          <w:tcPr>
            <w:tcW w:w="1036" w:type="dxa"/>
            <w:vMerge w:val="restart"/>
            <w:shd w:val="clear" w:color="auto" w:fill="auto"/>
            <w:vAlign w:val="center"/>
          </w:tcPr>
          <w:p w14:paraId="08F8F291"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供配电系统</w:t>
            </w:r>
          </w:p>
        </w:tc>
        <w:tc>
          <w:tcPr>
            <w:tcW w:w="4144" w:type="dxa"/>
            <w:shd w:val="clear" w:color="auto" w:fill="auto"/>
            <w:vAlign w:val="center"/>
          </w:tcPr>
          <w:p w14:paraId="517E67F6"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为井下供电的地面变电所、配电室或为其他生命线工程供电的地面变电所、配电室</w:t>
            </w:r>
          </w:p>
        </w:tc>
        <w:tc>
          <w:tcPr>
            <w:tcW w:w="1332" w:type="dxa"/>
            <w:shd w:val="clear" w:color="auto" w:fill="auto"/>
            <w:vAlign w:val="center"/>
          </w:tcPr>
          <w:p w14:paraId="7967268D"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一级</w:t>
            </w:r>
          </w:p>
        </w:tc>
        <w:tc>
          <w:tcPr>
            <w:tcW w:w="1282" w:type="dxa"/>
            <w:shd w:val="clear" w:color="auto" w:fill="auto"/>
            <w:vAlign w:val="center"/>
          </w:tcPr>
          <w:p w14:paraId="053ED56E"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乙类</w:t>
            </w:r>
          </w:p>
        </w:tc>
      </w:tr>
      <w:tr w:rsidR="00705A50" w14:paraId="213D1008" w14:textId="77777777">
        <w:trPr>
          <w:trHeight w:val="465"/>
        </w:trPr>
        <w:tc>
          <w:tcPr>
            <w:tcW w:w="700" w:type="dxa"/>
            <w:vMerge/>
            <w:shd w:val="clear" w:color="auto" w:fill="auto"/>
            <w:vAlign w:val="center"/>
          </w:tcPr>
          <w:p w14:paraId="34E37A66" w14:textId="77777777" w:rsidR="00705A50" w:rsidRDefault="00705A50">
            <w:pPr>
              <w:kinsoku w:val="0"/>
              <w:overflowPunct w:val="0"/>
              <w:autoSpaceDE w:val="0"/>
              <w:autoSpaceDN w:val="0"/>
              <w:adjustRightInd w:val="0"/>
              <w:ind w:left="261" w:right="-28"/>
              <w:jc w:val="center"/>
              <w:rPr>
                <w:rFonts w:asciiTheme="minorEastAsia" w:eastAsiaTheme="minorEastAsia" w:hAnsiTheme="minorEastAsia" w:cs="宋体"/>
                <w:color w:val="000000" w:themeColor="text1"/>
                <w:w w:val="110"/>
                <w:kern w:val="0"/>
                <w:sz w:val="18"/>
                <w:szCs w:val="18"/>
              </w:rPr>
            </w:pPr>
          </w:p>
        </w:tc>
        <w:tc>
          <w:tcPr>
            <w:tcW w:w="1036" w:type="dxa"/>
            <w:vMerge/>
            <w:shd w:val="clear" w:color="auto" w:fill="auto"/>
            <w:vAlign w:val="center"/>
          </w:tcPr>
          <w:p w14:paraId="15DB5A5F"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144" w:type="dxa"/>
            <w:shd w:val="clear" w:color="auto" w:fill="auto"/>
            <w:vAlign w:val="center"/>
          </w:tcPr>
          <w:p w14:paraId="1B26B4A6"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井上供配电系统的地面变电所、配电室</w:t>
            </w:r>
          </w:p>
        </w:tc>
        <w:tc>
          <w:tcPr>
            <w:tcW w:w="1332" w:type="dxa"/>
            <w:shd w:val="clear" w:color="auto" w:fill="auto"/>
            <w:vAlign w:val="center"/>
          </w:tcPr>
          <w:p w14:paraId="36ECF861"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shd w:val="clear" w:color="auto" w:fill="auto"/>
            <w:vAlign w:val="center"/>
          </w:tcPr>
          <w:p w14:paraId="3C01844B"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09928798" w14:textId="77777777">
        <w:tc>
          <w:tcPr>
            <w:tcW w:w="700" w:type="dxa"/>
            <w:vAlign w:val="center"/>
          </w:tcPr>
          <w:p w14:paraId="3E9CD421"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9</w:t>
            </w:r>
          </w:p>
        </w:tc>
        <w:tc>
          <w:tcPr>
            <w:tcW w:w="1036" w:type="dxa"/>
            <w:vAlign w:val="center"/>
          </w:tcPr>
          <w:p w14:paraId="2182CBEF"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矿井通信系统</w:t>
            </w:r>
          </w:p>
        </w:tc>
        <w:tc>
          <w:tcPr>
            <w:tcW w:w="4144" w:type="dxa"/>
            <w:vAlign w:val="center"/>
          </w:tcPr>
          <w:p w14:paraId="31D6506A"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通信楼、调度中心</w:t>
            </w:r>
          </w:p>
        </w:tc>
        <w:tc>
          <w:tcPr>
            <w:tcW w:w="1332" w:type="dxa"/>
            <w:vAlign w:val="center"/>
          </w:tcPr>
          <w:p w14:paraId="05D7BC0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一级</w:t>
            </w:r>
          </w:p>
        </w:tc>
        <w:tc>
          <w:tcPr>
            <w:tcW w:w="1282" w:type="dxa"/>
            <w:vAlign w:val="center"/>
          </w:tcPr>
          <w:p w14:paraId="4054A032"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乙类</w:t>
            </w:r>
          </w:p>
        </w:tc>
      </w:tr>
      <w:tr w:rsidR="00705A50" w14:paraId="4202B078" w14:textId="77777777">
        <w:tc>
          <w:tcPr>
            <w:tcW w:w="700" w:type="dxa"/>
            <w:vAlign w:val="center"/>
          </w:tcPr>
          <w:p w14:paraId="55687522"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10</w:t>
            </w:r>
          </w:p>
        </w:tc>
        <w:tc>
          <w:tcPr>
            <w:tcW w:w="1036" w:type="dxa"/>
            <w:vAlign w:val="center"/>
          </w:tcPr>
          <w:p w14:paraId="23628BEB"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供气供热系统</w:t>
            </w:r>
          </w:p>
        </w:tc>
        <w:tc>
          <w:tcPr>
            <w:tcW w:w="4144" w:type="dxa"/>
            <w:vAlign w:val="center"/>
          </w:tcPr>
          <w:p w14:paraId="169E85CC"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压缩空气站（空压机房）、空气加热室、锅炉房、烟囱</w:t>
            </w:r>
          </w:p>
        </w:tc>
        <w:tc>
          <w:tcPr>
            <w:tcW w:w="1332" w:type="dxa"/>
            <w:vAlign w:val="center"/>
          </w:tcPr>
          <w:p w14:paraId="5A7FAB44"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vAlign w:val="center"/>
          </w:tcPr>
          <w:p w14:paraId="6EDA2678"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100B0BDF" w14:textId="77777777">
        <w:trPr>
          <w:trHeight w:val="698"/>
        </w:trPr>
        <w:tc>
          <w:tcPr>
            <w:tcW w:w="700" w:type="dxa"/>
            <w:vMerge w:val="restart"/>
            <w:vAlign w:val="center"/>
          </w:tcPr>
          <w:p w14:paraId="7C38D491"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11</w:t>
            </w:r>
          </w:p>
        </w:tc>
        <w:tc>
          <w:tcPr>
            <w:tcW w:w="1036" w:type="dxa"/>
            <w:vMerge w:val="restart"/>
            <w:vAlign w:val="center"/>
          </w:tcPr>
          <w:p w14:paraId="2B3FAAE0"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辅助厂房、仓库</w:t>
            </w:r>
          </w:p>
        </w:tc>
        <w:tc>
          <w:tcPr>
            <w:tcW w:w="4144" w:type="dxa"/>
            <w:vAlign w:val="center"/>
          </w:tcPr>
          <w:p w14:paraId="448B11F1"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机修车间、锻铆车间、木材加工房、煤样室、化验室、爆炸材料库、雷管库、设备库、材料库、材料棚、油脂库、汽车库、汽修间、电（内燃）机车库、危废库</w:t>
            </w:r>
          </w:p>
        </w:tc>
        <w:tc>
          <w:tcPr>
            <w:tcW w:w="1332" w:type="dxa"/>
            <w:vAlign w:val="center"/>
          </w:tcPr>
          <w:p w14:paraId="263C17BB"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vAlign w:val="center"/>
          </w:tcPr>
          <w:p w14:paraId="6A6717DB"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6602537B" w14:textId="77777777">
        <w:trPr>
          <w:trHeight w:val="697"/>
        </w:trPr>
        <w:tc>
          <w:tcPr>
            <w:tcW w:w="700" w:type="dxa"/>
            <w:vMerge/>
            <w:vAlign w:val="center"/>
          </w:tcPr>
          <w:p w14:paraId="12D31F4A" w14:textId="77777777" w:rsidR="00705A50" w:rsidRDefault="00705A50">
            <w:pPr>
              <w:kinsoku w:val="0"/>
              <w:overflowPunct w:val="0"/>
              <w:autoSpaceDE w:val="0"/>
              <w:autoSpaceDN w:val="0"/>
              <w:adjustRightInd w:val="0"/>
              <w:ind w:left="261" w:right="-28"/>
              <w:jc w:val="center"/>
              <w:rPr>
                <w:rFonts w:asciiTheme="minorEastAsia" w:eastAsiaTheme="minorEastAsia" w:hAnsiTheme="minorEastAsia" w:cs="宋体"/>
                <w:color w:val="000000" w:themeColor="text1"/>
                <w:w w:val="110"/>
                <w:kern w:val="0"/>
                <w:sz w:val="18"/>
                <w:szCs w:val="18"/>
              </w:rPr>
            </w:pPr>
          </w:p>
        </w:tc>
        <w:tc>
          <w:tcPr>
            <w:tcW w:w="1036" w:type="dxa"/>
            <w:vMerge/>
            <w:vAlign w:val="center"/>
          </w:tcPr>
          <w:p w14:paraId="486412FA"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144" w:type="dxa"/>
            <w:vAlign w:val="center"/>
          </w:tcPr>
          <w:p w14:paraId="4238EA65"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临时材料棚、设备棚</w:t>
            </w:r>
          </w:p>
        </w:tc>
        <w:tc>
          <w:tcPr>
            <w:tcW w:w="1332" w:type="dxa"/>
            <w:vAlign w:val="center"/>
          </w:tcPr>
          <w:p w14:paraId="1C84FBE9"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三级</w:t>
            </w:r>
          </w:p>
        </w:tc>
        <w:tc>
          <w:tcPr>
            <w:tcW w:w="1282" w:type="dxa"/>
            <w:vAlign w:val="center"/>
          </w:tcPr>
          <w:p w14:paraId="34C0DD9B"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丁类</w:t>
            </w:r>
          </w:p>
        </w:tc>
      </w:tr>
      <w:tr w:rsidR="00705A50" w14:paraId="73772976" w14:textId="77777777">
        <w:tc>
          <w:tcPr>
            <w:tcW w:w="700" w:type="dxa"/>
            <w:vAlign w:val="center"/>
          </w:tcPr>
          <w:p w14:paraId="02497D2A"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12</w:t>
            </w:r>
          </w:p>
        </w:tc>
        <w:tc>
          <w:tcPr>
            <w:tcW w:w="1036" w:type="dxa"/>
            <w:vAlign w:val="center"/>
          </w:tcPr>
          <w:p w14:paraId="585361D0"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行政公共居住设施</w:t>
            </w:r>
          </w:p>
        </w:tc>
        <w:tc>
          <w:tcPr>
            <w:tcW w:w="4144" w:type="dxa"/>
            <w:vAlign w:val="center"/>
          </w:tcPr>
          <w:p w14:paraId="11DC5331"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矿灯房、浴室、任务交待室、办公楼、食堂、职工住宅、文化体育培训设施、单身宿舍</w:t>
            </w:r>
          </w:p>
        </w:tc>
        <w:tc>
          <w:tcPr>
            <w:tcW w:w="1332" w:type="dxa"/>
            <w:vAlign w:val="center"/>
          </w:tcPr>
          <w:p w14:paraId="4C703520"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vAlign w:val="center"/>
          </w:tcPr>
          <w:p w14:paraId="07B2DA8E"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r w:rsidR="00705A50" w14:paraId="69C3F600" w14:textId="77777777">
        <w:tc>
          <w:tcPr>
            <w:tcW w:w="700" w:type="dxa"/>
            <w:vMerge w:val="restart"/>
            <w:vAlign w:val="center"/>
          </w:tcPr>
          <w:p w14:paraId="3D7E96B1" w14:textId="77777777" w:rsidR="00705A50" w:rsidRDefault="009048B7">
            <w:pPr>
              <w:kinsoku w:val="0"/>
              <w:overflowPunct w:val="0"/>
              <w:autoSpaceDE w:val="0"/>
              <w:autoSpaceDN w:val="0"/>
              <w:adjustRightInd w:val="0"/>
              <w:ind w:right="-28"/>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lastRenderedPageBreak/>
              <w:t>13</w:t>
            </w:r>
          </w:p>
        </w:tc>
        <w:tc>
          <w:tcPr>
            <w:tcW w:w="1036" w:type="dxa"/>
            <w:vMerge w:val="restart"/>
            <w:vAlign w:val="center"/>
          </w:tcPr>
          <w:p w14:paraId="3C67E3D6"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矿山救护及消防设施</w:t>
            </w:r>
          </w:p>
        </w:tc>
        <w:tc>
          <w:tcPr>
            <w:tcW w:w="4144" w:type="dxa"/>
            <w:vAlign w:val="center"/>
          </w:tcPr>
          <w:p w14:paraId="789C52EB"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救护队车库、仪器库、装备库、值班用房、通信楼、救灾指挥部、保健急救室、消防站、日用消防水池及泵房、救灾系统压缩空气站</w:t>
            </w:r>
          </w:p>
        </w:tc>
        <w:tc>
          <w:tcPr>
            <w:tcW w:w="1332" w:type="dxa"/>
            <w:vAlign w:val="center"/>
          </w:tcPr>
          <w:p w14:paraId="2025FAD5"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一级</w:t>
            </w:r>
          </w:p>
        </w:tc>
        <w:tc>
          <w:tcPr>
            <w:tcW w:w="1282" w:type="dxa"/>
            <w:vAlign w:val="center"/>
          </w:tcPr>
          <w:p w14:paraId="6C1481C9"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乙类</w:t>
            </w:r>
          </w:p>
        </w:tc>
      </w:tr>
      <w:tr w:rsidR="00705A50" w14:paraId="4AC7B87E" w14:textId="77777777">
        <w:tc>
          <w:tcPr>
            <w:tcW w:w="700" w:type="dxa"/>
            <w:vMerge/>
            <w:vAlign w:val="center"/>
          </w:tcPr>
          <w:p w14:paraId="1DC1531E"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1036" w:type="dxa"/>
            <w:vMerge/>
            <w:vAlign w:val="center"/>
          </w:tcPr>
          <w:p w14:paraId="1C9E55B5"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144" w:type="dxa"/>
            <w:vAlign w:val="center"/>
          </w:tcPr>
          <w:p w14:paraId="014AAFE3"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井下防火灌浆站、制氮站</w:t>
            </w:r>
          </w:p>
        </w:tc>
        <w:tc>
          <w:tcPr>
            <w:tcW w:w="1332" w:type="dxa"/>
            <w:vAlign w:val="center"/>
          </w:tcPr>
          <w:p w14:paraId="294A549C"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二级</w:t>
            </w:r>
          </w:p>
        </w:tc>
        <w:tc>
          <w:tcPr>
            <w:tcW w:w="1282" w:type="dxa"/>
            <w:vAlign w:val="center"/>
          </w:tcPr>
          <w:p w14:paraId="239CA08B" w14:textId="77777777" w:rsidR="00705A50" w:rsidRDefault="009048B7">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丙类</w:t>
            </w:r>
          </w:p>
        </w:tc>
      </w:tr>
    </w:tbl>
    <w:p w14:paraId="6AFDA09C" w14:textId="77777777" w:rsidR="00705A50" w:rsidRDefault="009048B7">
      <w:pPr>
        <w:spacing w:line="360" w:lineRule="auto"/>
        <w:ind w:firstLineChars="200" w:firstLine="480"/>
        <w:rPr>
          <w:color w:val="000000" w:themeColor="text1"/>
          <w:sz w:val="24"/>
        </w:rPr>
      </w:pPr>
      <w:r>
        <w:rPr>
          <w:rFonts w:hint="eastAsia"/>
          <w:color w:val="000000" w:themeColor="text1"/>
          <w:sz w:val="24"/>
        </w:rPr>
        <w:t xml:space="preserve">2 </w:t>
      </w:r>
      <w:r>
        <w:rPr>
          <w:rFonts w:hint="eastAsia"/>
          <w:color w:val="000000" w:themeColor="text1"/>
          <w:sz w:val="24"/>
        </w:rPr>
        <w:t>煤炭工业建（构）筑物各类结构构件使用期间的安全等级，不应低于整个结构的安全等级，所有构件的安全等级在各阶段均不得低于三级；</w:t>
      </w:r>
    </w:p>
    <w:p w14:paraId="1F07794F" w14:textId="77777777" w:rsidR="00705A50" w:rsidRDefault="009048B7">
      <w:pPr>
        <w:spacing w:line="360" w:lineRule="auto"/>
        <w:rPr>
          <w:color w:val="000000" w:themeColor="text1"/>
          <w:sz w:val="24"/>
        </w:rPr>
      </w:pPr>
      <w:r>
        <w:rPr>
          <w:rFonts w:hint="eastAsia"/>
          <w:color w:val="000000" w:themeColor="text1"/>
          <w:sz w:val="24"/>
        </w:rPr>
        <w:t xml:space="preserve">    3</w:t>
      </w:r>
      <w:r>
        <w:rPr>
          <w:rFonts w:hint="eastAsia"/>
          <w:color w:val="000000" w:themeColor="text1"/>
          <w:sz w:val="24"/>
        </w:rPr>
        <w:t>当采用联合建筑，建筑各区段的重要性有显著不同时，可按区段划分抗震设防类别。下部区段的抗震类别不应低于上部区段。</w:t>
      </w:r>
    </w:p>
    <w:p w14:paraId="7CC59041" w14:textId="77777777" w:rsidR="00705A50" w:rsidRDefault="00705A50">
      <w:pPr>
        <w:spacing w:line="360" w:lineRule="auto"/>
        <w:ind w:firstLineChars="200" w:firstLine="420"/>
        <w:rPr>
          <w:rFonts w:ascii="宋体" w:hAnsi="宋体"/>
          <w:color w:val="000000" w:themeColor="text1"/>
          <w:szCs w:val="21"/>
        </w:rPr>
      </w:pPr>
    </w:p>
    <w:p w14:paraId="423C1589" w14:textId="77777777" w:rsidR="00705A50" w:rsidRDefault="009048B7">
      <w:pPr>
        <w:adjustRightInd w:val="0"/>
        <w:snapToGrid w:val="0"/>
        <w:spacing w:line="360" w:lineRule="auto"/>
        <w:ind w:firstLineChars="200" w:firstLine="480"/>
        <w:rPr>
          <w:color w:val="000000" w:themeColor="text1"/>
          <w:sz w:val="24"/>
        </w:rPr>
      </w:pPr>
      <w:r>
        <w:rPr>
          <w:rFonts w:hint="eastAsia"/>
          <w:color w:val="000000" w:themeColor="text1"/>
          <w:sz w:val="24"/>
        </w:rPr>
        <w:t>【条文说明】建筑物、构筑物结构安全等级及建筑抗震设防烈度是根据工程的生产系统和辅助生产系统划分的，方便设计。其中考虑到煤泥沉淀池及材料棚在选煤厂中的使用情况，安全等级为三级。当设计使用年限超过</w:t>
      </w:r>
      <w:r>
        <w:rPr>
          <w:rFonts w:hint="eastAsia"/>
          <w:color w:val="000000" w:themeColor="text1"/>
          <w:sz w:val="24"/>
        </w:rPr>
        <w:t>50</w:t>
      </w:r>
      <w:r>
        <w:rPr>
          <w:rFonts w:hint="eastAsia"/>
          <w:color w:val="000000" w:themeColor="text1"/>
          <w:sz w:val="24"/>
        </w:rPr>
        <w:t>年且不大于</w:t>
      </w:r>
      <w:r>
        <w:rPr>
          <w:rFonts w:hint="eastAsia"/>
          <w:color w:val="000000" w:themeColor="text1"/>
          <w:sz w:val="24"/>
        </w:rPr>
        <w:t>100</w:t>
      </w:r>
      <w:r>
        <w:rPr>
          <w:rFonts w:hint="eastAsia"/>
          <w:color w:val="000000" w:themeColor="text1"/>
          <w:sz w:val="24"/>
        </w:rPr>
        <w:t>年时，安全等级的重要性系数，可适当提高。工程的服务年限和相配套的建筑物、构筑物设计使用年限不能一概而论，要根据工程的服务年限等因素来确定设计基准期。一般选煤厂为矿井型选煤厂，当矿井服务年限超过</w:t>
      </w:r>
      <w:r>
        <w:rPr>
          <w:rFonts w:hint="eastAsia"/>
          <w:color w:val="000000" w:themeColor="text1"/>
          <w:sz w:val="24"/>
        </w:rPr>
        <w:t>50</w:t>
      </w:r>
      <w:r>
        <w:rPr>
          <w:rFonts w:hint="eastAsia"/>
          <w:color w:val="000000" w:themeColor="text1"/>
          <w:sz w:val="24"/>
        </w:rPr>
        <w:t>年时，选煤厂的使用年限与矿井服务年限相协调。而中央型选煤厂使用年限与建设方协商来确定选煤厂的设计使用年限或依据其中的矿井服务年限来确定。根据设计使用年限相应调整结构安全等级重要性系数、选择相应的材料及构造要求等。</w:t>
      </w:r>
    </w:p>
    <w:p w14:paraId="1612EF6E" w14:textId="77777777" w:rsidR="00705A50" w:rsidRDefault="009048B7">
      <w:pPr>
        <w:adjustRightInd w:val="0"/>
        <w:snapToGrid w:val="0"/>
        <w:spacing w:line="360" w:lineRule="auto"/>
        <w:ind w:firstLineChars="200" w:firstLine="480"/>
        <w:rPr>
          <w:color w:val="000000" w:themeColor="text1"/>
          <w:sz w:val="24"/>
        </w:rPr>
      </w:pPr>
      <w:r>
        <w:rPr>
          <w:rFonts w:hint="eastAsia"/>
          <w:color w:val="000000" w:themeColor="text1"/>
          <w:sz w:val="24"/>
        </w:rPr>
        <w:t>选煤厂中的建筑物、构筑物抗震设防分类，一般情况下为丙类建筑，煤泥沉淀池及材料棚可划为丁类。</w:t>
      </w:r>
    </w:p>
    <w:p w14:paraId="6F780D73" w14:textId="77777777" w:rsidR="00705A50" w:rsidRDefault="009048B7">
      <w:pPr>
        <w:adjustRightInd w:val="0"/>
        <w:snapToGrid w:val="0"/>
        <w:spacing w:line="360" w:lineRule="auto"/>
        <w:ind w:firstLineChars="200" w:firstLine="480"/>
        <w:rPr>
          <w:color w:val="000000" w:themeColor="text1"/>
          <w:sz w:val="24"/>
        </w:rPr>
      </w:pPr>
      <w:r>
        <w:rPr>
          <w:rFonts w:hint="eastAsia"/>
          <w:color w:val="000000" w:themeColor="text1"/>
          <w:sz w:val="24"/>
        </w:rPr>
        <w:t>本条还给出了煤炭工业主要建筑物、构筑物的结构安全等级及抗震设防标准。</w:t>
      </w:r>
    </w:p>
    <w:p w14:paraId="6BA8E159" w14:textId="77777777" w:rsidR="00705A50" w:rsidRDefault="009048B7">
      <w:pPr>
        <w:pStyle w:val="afd"/>
        <w:numPr>
          <w:ilvl w:val="2"/>
          <w:numId w:val="15"/>
        </w:numPr>
        <w:spacing w:line="360" w:lineRule="auto"/>
        <w:ind w:firstLineChars="0"/>
        <w:rPr>
          <w:color w:val="000000" w:themeColor="text1"/>
          <w:sz w:val="24"/>
        </w:rPr>
      </w:pPr>
      <w:r>
        <w:rPr>
          <w:rFonts w:hint="eastAsia"/>
          <w:color w:val="000000" w:themeColor="text1"/>
          <w:sz w:val="24"/>
        </w:rPr>
        <w:t>【条文】建（构）筑物的生产类别及耐火等级应符合表</w:t>
      </w:r>
      <w:r>
        <w:rPr>
          <w:color w:val="000000" w:themeColor="text1"/>
          <w:sz w:val="24"/>
        </w:rPr>
        <w:t>6.0.10</w:t>
      </w:r>
      <w:r>
        <w:rPr>
          <w:rFonts w:hint="eastAsia"/>
          <w:color w:val="000000" w:themeColor="text1"/>
          <w:sz w:val="24"/>
        </w:rPr>
        <w:t>的规定。</w:t>
      </w:r>
    </w:p>
    <w:p w14:paraId="48D9F4D0"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6C91B58A"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2CEE5124"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4DAB9C08"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4B8DC376"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18905691"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7455C433"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1954DC54" w14:textId="77777777" w:rsidR="00705A50" w:rsidRDefault="00705A50">
      <w:pPr>
        <w:adjustRightInd w:val="0"/>
        <w:snapToGrid w:val="0"/>
        <w:spacing w:line="360" w:lineRule="auto"/>
        <w:jc w:val="center"/>
        <w:rPr>
          <w:rFonts w:ascii="宋体" w:hAnsi="宋体" w:cs="宋体"/>
          <w:color w:val="000000" w:themeColor="text1"/>
          <w:w w:val="110"/>
          <w:kern w:val="0"/>
          <w:szCs w:val="21"/>
        </w:rPr>
      </w:pPr>
    </w:p>
    <w:p w14:paraId="67954978" w14:textId="77777777" w:rsidR="00705A50" w:rsidRDefault="009048B7">
      <w:pPr>
        <w:adjustRightInd w:val="0"/>
        <w:snapToGrid w:val="0"/>
        <w:spacing w:line="360" w:lineRule="auto"/>
        <w:jc w:val="center"/>
        <w:rPr>
          <w:rFonts w:ascii="宋体" w:hAnsi="宋体" w:cs="宋体"/>
          <w:color w:val="000000" w:themeColor="text1"/>
          <w:w w:val="110"/>
          <w:kern w:val="0"/>
          <w:szCs w:val="21"/>
        </w:rPr>
      </w:pPr>
      <w:r>
        <w:rPr>
          <w:rFonts w:ascii="宋体" w:hAnsi="宋体" w:cs="宋体" w:hint="eastAsia"/>
          <w:color w:val="000000" w:themeColor="text1"/>
          <w:w w:val="110"/>
          <w:kern w:val="0"/>
          <w:szCs w:val="21"/>
        </w:rPr>
        <w:t>表</w:t>
      </w:r>
      <w:r>
        <w:rPr>
          <w:rFonts w:ascii="宋体" w:hAnsi="宋体"/>
          <w:color w:val="000000" w:themeColor="text1"/>
          <w:w w:val="110"/>
          <w:kern w:val="0"/>
          <w:szCs w:val="21"/>
        </w:rPr>
        <w:t>6.0.10</w:t>
      </w:r>
      <w:r>
        <w:rPr>
          <w:rFonts w:ascii="宋体" w:hAnsi="宋体" w:cs="宋体" w:hint="eastAsia"/>
          <w:color w:val="000000" w:themeColor="text1"/>
          <w:w w:val="110"/>
          <w:kern w:val="0"/>
          <w:szCs w:val="21"/>
        </w:rPr>
        <w:t>建（构）筑物的生产类别及耐火等级</w:t>
      </w:r>
    </w:p>
    <w:tbl>
      <w:tblPr>
        <w:tblpPr w:leftFromText="180" w:rightFromText="180" w:vertAnchor="text" w:horzAnchor="page" w:tblpX="1781" w:tblpY="451"/>
        <w:tblOverlap w:val="never"/>
        <w:tblW w:w="4980" w:type="pct"/>
        <w:tblCellMar>
          <w:left w:w="0" w:type="dxa"/>
          <w:right w:w="0" w:type="dxa"/>
        </w:tblCellMar>
        <w:tblLook w:val="04A0" w:firstRow="1" w:lastRow="0" w:firstColumn="1" w:lastColumn="0" w:noHBand="0" w:noVBand="1"/>
      </w:tblPr>
      <w:tblGrid>
        <w:gridCol w:w="877"/>
        <w:gridCol w:w="4570"/>
        <w:gridCol w:w="779"/>
        <w:gridCol w:w="2040"/>
      </w:tblGrid>
      <w:tr w:rsidR="00705A50" w14:paraId="7B4CD635" w14:textId="77777777">
        <w:trPr>
          <w:trHeight w:hRule="exact" w:val="812"/>
        </w:trPr>
        <w:tc>
          <w:tcPr>
            <w:tcW w:w="530" w:type="pct"/>
            <w:tcBorders>
              <w:top w:val="single" w:sz="6" w:space="0" w:color="000000"/>
              <w:left w:val="single" w:sz="6" w:space="0" w:color="000000"/>
              <w:bottom w:val="single" w:sz="4" w:space="0" w:color="000000"/>
              <w:right w:val="single" w:sz="4" w:space="0" w:color="000000"/>
            </w:tcBorders>
            <w:vAlign w:val="center"/>
          </w:tcPr>
          <w:p w14:paraId="65308152" w14:textId="77777777" w:rsidR="00705A50" w:rsidRDefault="009048B7">
            <w:pPr>
              <w:kinsoku w:val="0"/>
              <w:overflowPunct w:val="0"/>
              <w:autoSpaceDE w:val="0"/>
              <w:autoSpaceDN w:val="0"/>
              <w:adjustRightInd w:val="0"/>
              <w:spacing w:before="83"/>
              <w:ind w:right="241"/>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lastRenderedPageBreak/>
              <w:t>生产</w:t>
            </w:r>
          </w:p>
          <w:p w14:paraId="10DE02E1" w14:textId="77777777" w:rsidR="00705A50" w:rsidRDefault="009048B7">
            <w:pPr>
              <w:kinsoku w:val="0"/>
              <w:overflowPunct w:val="0"/>
              <w:autoSpaceDE w:val="0"/>
              <w:autoSpaceDN w:val="0"/>
              <w:adjustRightInd w:val="0"/>
              <w:spacing w:before="83"/>
              <w:ind w:right="241"/>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kern w:val="0"/>
                <w:sz w:val="18"/>
                <w:szCs w:val="18"/>
              </w:rPr>
              <w:t>类别</w:t>
            </w:r>
          </w:p>
        </w:tc>
        <w:tc>
          <w:tcPr>
            <w:tcW w:w="2763" w:type="pct"/>
            <w:tcBorders>
              <w:top w:val="single" w:sz="6" w:space="0" w:color="000000"/>
              <w:left w:val="single" w:sz="4" w:space="0" w:color="000000"/>
              <w:bottom w:val="single" w:sz="4" w:space="0" w:color="000000"/>
              <w:right w:val="single" w:sz="4" w:space="0" w:color="000000"/>
            </w:tcBorders>
            <w:vAlign w:val="center"/>
          </w:tcPr>
          <w:p w14:paraId="30212E48" w14:textId="77777777" w:rsidR="00705A50" w:rsidRDefault="009048B7">
            <w:pPr>
              <w:kinsoku w:val="0"/>
              <w:overflowPunct w:val="0"/>
              <w:autoSpaceDE w:val="0"/>
              <w:autoSpaceDN w:val="0"/>
              <w:adjustRightInd w:val="0"/>
              <w:ind w:right="13"/>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kern w:val="0"/>
                <w:sz w:val="18"/>
                <w:szCs w:val="18"/>
              </w:rPr>
              <w:t>建（构）筑物名称</w:t>
            </w:r>
          </w:p>
        </w:tc>
        <w:tc>
          <w:tcPr>
            <w:tcW w:w="471" w:type="pct"/>
            <w:tcBorders>
              <w:top w:val="single" w:sz="6" w:space="0" w:color="000000"/>
              <w:left w:val="single" w:sz="4" w:space="0" w:color="000000"/>
              <w:bottom w:val="single" w:sz="4" w:space="0" w:color="000000"/>
              <w:right w:val="single" w:sz="4" w:space="0" w:color="000000"/>
            </w:tcBorders>
            <w:vAlign w:val="center"/>
          </w:tcPr>
          <w:p w14:paraId="03F95102" w14:textId="77777777" w:rsidR="00705A50" w:rsidRDefault="009048B7">
            <w:pPr>
              <w:kinsoku w:val="0"/>
              <w:overflowPunct w:val="0"/>
              <w:autoSpaceDE w:val="0"/>
              <w:autoSpaceDN w:val="0"/>
              <w:adjustRightInd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05"/>
                <w:kern w:val="0"/>
                <w:sz w:val="18"/>
                <w:szCs w:val="18"/>
              </w:rPr>
              <w:t>耐火等级</w:t>
            </w:r>
          </w:p>
        </w:tc>
        <w:tc>
          <w:tcPr>
            <w:tcW w:w="1234" w:type="pct"/>
            <w:tcBorders>
              <w:top w:val="single" w:sz="6" w:space="0" w:color="000000"/>
              <w:left w:val="single" w:sz="4" w:space="0" w:color="000000"/>
              <w:bottom w:val="single" w:sz="4" w:space="0" w:color="000000"/>
              <w:right w:val="single" w:sz="4" w:space="0" w:color="000000"/>
            </w:tcBorders>
            <w:vAlign w:val="center"/>
          </w:tcPr>
          <w:p w14:paraId="0EA56CD5" w14:textId="77777777" w:rsidR="00705A50" w:rsidRDefault="009048B7">
            <w:pPr>
              <w:kinsoku w:val="0"/>
              <w:overflowPunct w:val="0"/>
              <w:autoSpaceDE w:val="0"/>
              <w:autoSpaceDN w:val="0"/>
              <w:adjustRightInd w:val="0"/>
              <w:jc w:val="center"/>
              <w:rPr>
                <w:rFonts w:asciiTheme="minorEastAsia" w:eastAsiaTheme="minorEastAsia" w:hAnsiTheme="minorEastAsia" w:cs="宋体"/>
                <w:color w:val="000000" w:themeColor="text1"/>
                <w:w w:val="105"/>
                <w:kern w:val="0"/>
                <w:sz w:val="18"/>
                <w:szCs w:val="18"/>
              </w:rPr>
            </w:pPr>
            <w:r>
              <w:rPr>
                <w:rFonts w:asciiTheme="minorEastAsia" w:eastAsiaTheme="minorEastAsia" w:hAnsiTheme="minorEastAsia" w:cs="宋体" w:hint="eastAsia"/>
                <w:color w:val="000000" w:themeColor="text1"/>
                <w:w w:val="105"/>
                <w:kern w:val="0"/>
                <w:sz w:val="18"/>
                <w:szCs w:val="18"/>
              </w:rPr>
              <w:t>适用条件</w:t>
            </w:r>
          </w:p>
        </w:tc>
      </w:tr>
      <w:tr w:rsidR="00705A50" w14:paraId="4751318D" w14:textId="77777777">
        <w:trPr>
          <w:trHeight w:hRule="exact" w:val="1500"/>
        </w:trPr>
        <w:tc>
          <w:tcPr>
            <w:tcW w:w="530" w:type="pct"/>
            <w:tcBorders>
              <w:top w:val="single" w:sz="4" w:space="0" w:color="000000"/>
              <w:left w:val="single" w:sz="6" w:space="0" w:color="000000"/>
              <w:bottom w:val="single" w:sz="4" w:space="0" w:color="000000"/>
              <w:right w:val="single" w:sz="4" w:space="0" w:color="000000"/>
            </w:tcBorders>
            <w:vAlign w:val="center"/>
          </w:tcPr>
          <w:p w14:paraId="4DC29D40" w14:textId="77777777" w:rsidR="00705A50" w:rsidRDefault="009048B7">
            <w:pPr>
              <w:kinsoku w:val="0"/>
              <w:overflowPunct w:val="0"/>
              <w:autoSpaceDE w:val="0"/>
              <w:autoSpaceDN w:val="0"/>
              <w:adjustRightInd w:val="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2"/>
                <w:kern w:val="0"/>
                <w:sz w:val="18"/>
                <w:szCs w:val="18"/>
              </w:rPr>
              <w:t>丙</w:t>
            </w:r>
          </w:p>
        </w:tc>
        <w:tc>
          <w:tcPr>
            <w:tcW w:w="2763" w:type="pct"/>
            <w:tcBorders>
              <w:top w:val="single" w:sz="4" w:space="0" w:color="000000"/>
              <w:left w:val="single" w:sz="4" w:space="0" w:color="000000"/>
              <w:bottom w:val="single" w:sz="4" w:space="0" w:color="000000"/>
              <w:right w:val="single" w:sz="4" w:space="0" w:color="000000"/>
            </w:tcBorders>
            <w:vAlign w:val="center"/>
          </w:tcPr>
          <w:p w14:paraId="3E176C9A" w14:textId="77777777" w:rsidR="00705A50" w:rsidRDefault="009048B7">
            <w:pPr>
              <w:kinsoku w:val="0"/>
              <w:overflowPunct w:val="0"/>
              <w:autoSpaceDE w:val="0"/>
              <w:autoSpaceDN w:val="0"/>
              <w:adjustRightInd w:val="0"/>
              <w:ind w:right="-29"/>
              <w:jc w:val="left"/>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翻车机房、选矸楼、筛分楼、矸石仓、原煤输送机地道、受煤坑、原煤储存仓及原煤装车仓、原煤准备车间、原煤输送机栈桥、原煤卸煤输送机栈桥、原煤转载点、原煤半地下煤仓、原煤储煤场、干燥车间、浮选药剂库</w:t>
            </w:r>
          </w:p>
        </w:tc>
        <w:tc>
          <w:tcPr>
            <w:tcW w:w="471" w:type="pct"/>
            <w:tcBorders>
              <w:top w:val="single" w:sz="4" w:space="0" w:color="000000"/>
              <w:left w:val="single" w:sz="4" w:space="0" w:color="000000"/>
              <w:bottom w:val="single" w:sz="4" w:space="0" w:color="000000"/>
              <w:right w:val="single" w:sz="4" w:space="0" w:color="000000"/>
            </w:tcBorders>
            <w:vAlign w:val="center"/>
          </w:tcPr>
          <w:p w14:paraId="23AE2D4F" w14:textId="77777777" w:rsidR="00705A50" w:rsidRDefault="009048B7">
            <w:pPr>
              <w:kinsoku w:val="0"/>
              <w:overflowPunct w:val="0"/>
              <w:autoSpaceDE w:val="0"/>
              <w:autoSpaceDN w:val="0"/>
              <w:adjustRightInd w:val="0"/>
              <w:spacing w:before="107"/>
              <w:ind w:left="-123"/>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05"/>
                <w:kern w:val="0"/>
                <w:sz w:val="18"/>
                <w:szCs w:val="18"/>
              </w:rPr>
              <w:t>二级</w:t>
            </w:r>
          </w:p>
        </w:tc>
        <w:tc>
          <w:tcPr>
            <w:tcW w:w="1234" w:type="pct"/>
            <w:tcBorders>
              <w:top w:val="single" w:sz="4" w:space="0" w:color="000000"/>
              <w:left w:val="single" w:sz="4" w:space="0" w:color="000000"/>
              <w:bottom w:val="single" w:sz="4" w:space="0" w:color="000000"/>
              <w:right w:val="single" w:sz="4" w:space="0" w:color="000000"/>
            </w:tcBorders>
            <w:vAlign w:val="center"/>
          </w:tcPr>
          <w:p w14:paraId="6C0CEF9C" w14:textId="77777777" w:rsidR="00705A50" w:rsidRDefault="009048B7">
            <w:pPr>
              <w:kinsoku w:val="0"/>
              <w:overflowPunct w:val="0"/>
              <w:autoSpaceDE w:val="0"/>
              <w:autoSpaceDN w:val="0"/>
              <w:adjustRightInd w:val="0"/>
              <w:spacing w:before="107"/>
              <w:ind w:left="-123"/>
              <w:jc w:val="center"/>
              <w:rPr>
                <w:rFonts w:asciiTheme="minorEastAsia" w:eastAsiaTheme="minorEastAsia" w:hAnsiTheme="minorEastAsia" w:cs="宋体"/>
                <w:color w:val="000000" w:themeColor="text1"/>
                <w:w w:val="105"/>
                <w:kern w:val="0"/>
                <w:sz w:val="18"/>
                <w:szCs w:val="18"/>
              </w:rPr>
            </w:pPr>
            <w:r>
              <w:rPr>
                <w:rFonts w:asciiTheme="minorEastAsia" w:eastAsiaTheme="minorEastAsia" w:hAnsiTheme="minorEastAsia" w:cs="宋体" w:hint="eastAsia"/>
                <w:color w:val="000000" w:themeColor="text1"/>
                <w:w w:val="105"/>
                <w:kern w:val="0"/>
                <w:sz w:val="18"/>
                <w:szCs w:val="18"/>
              </w:rPr>
              <w:t>-</w:t>
            </w:r>
          </w:p>
        </w:tc>
      </w:tr>
      <w:tr w:rsidR="00705A50" w14:paraId="637F6CC8" w14:textId="77777777">
        <w:trPr>
          <w:trHeight w:hRule="exact" w:val="360"/>
        </w:trPr>
        <w:tc>
          <w:tcPr>
            <w:tcW w:w="530" w:type="pct"/>
            <w:tcBorders>
              <w:top w:val="single" w:sz="4" w:space="0" w:color="000000"/>
              <w:left w:val="single" w:sz="6" w:space="0" w:color="000000"/>
              <w:bottom w:val="single" w:sz="4" w:space="0" w:color="000000"/>
              <w:right w:val="single" w:sz="4" w:space="0" w:color="000000"/>
            </w:tcBorders>
            <w:vAlign w:val="center"/>
          </w:tcPr>
          <w:p w14:paraId="10E6CE0F" w14:textId="77777777" w:rsidR="00705A50" w:rsidRDefault="009048B7">
            <w:pPr>
              <w:kinsoku w:val="0"/>
              <w:overflowPunct w:val="0"/>
              <w:autoSpaceDE w:val="0"/>
              <w:autoSpaceDN w:val="0"/>
              <w:adjustRightInd w:val="0"/>
              <w:spacing w:before="78"/>
              <w:ind w:left="7"/>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丁</w:t>
            </w:r>
          </w:p>
        </w:tc>
        <w:tc>
          <w:tcPr>
            <w:tcW w:w="2763" w:type="pct"/>
            <w:tcBorders>
              <w:top w:val="single" w:sz="4" w:space="0" w:color="000000"/>
              <w:left w:val="single" w:sz="4" w:space="0" w:color="000000"/>
              <w:bottom w:val="single" w:sz="4" w:space="0" w:color="000000"/>
              <w:right w:val="single" w:sz="4" w:space="0" w:color="000000"/>
            </w:tcBorders>
            <w:vAlign w:val="center"/>
          </w:tcPr>
          <w:p w14:paraId="017BD524" w14:textId="77777777" w:rsidR="00705A50" w:rsidRDefault="009048B7">
            <w:pPr>
              <w:kinsoku w:val="0"/>
              <w:overflowPunct w:val="0"/>
              <w:autoSpaceDE w:val="0"/>
              <w:autoSpaceDN w:val="0"/>
              <w:adjustRightInd w:val="0"/>
              <w:ind w:right="-29"/>
              <w:jc w:val="left"/>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煤样室、化验室、内燃机车库、材料库</w:t>
            </w:r>
          </w:p>
        </w:tc>
        <w:tc>
          <w:tcPr>
            <w:tcW w:w="471" w:type="pct"/>
            <w:tcBorders>
              <w:top w:val="single" w:sz="4" w:space="0" w:color="000000"/>
              <w:left w:val="single" w:sz="4" w:space="0" w:color="000000"/>
              <w:bottom w:val="single" w:sz="4" w:space="0" w:color="000000"/>
              <w:right w:val="single" w:sz="4" w:space="0" w:color="000000"/>
            </w:tcBorders>
            <w:vAlign w:val="center"/>
          </w:tcPr>
          <w:p w14:paraId="06AC88B1" w14:textId="77777777" w:rsidR="00705A50" w:rsidRDefault="009048B7">
            <w:pPr>
              <w:kinsoku w:val="0"/>
              <w:overflowPunct w:val="0"/>
              <w:autoSpaceDE w:val="0"/>
              <w:autoSpaceDN w:val="0"/>
              <w:adjustRightInd w:val="0"/>
              <w:spacing w:before="76"/>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三级</w:t>
            </w:r>
          </w:p>
        </w:tc>
        <w:tc>
          <w:tcPr>
            <w:tcW w:w="1234" w:type="pct"/>
            <w:tcBorders>
              <w:top w:val="single" w:sz="4" w:space="0" w:color="000000"/>
              <w:left w:val="single" w:sz="4" w:space="0" w:color="000000"/>
              <w:bottom w:val="single" w:sz="4" w:space="0" w:color="000000"/>
              <w:right w:val="single" w:sz="4" w:space="0" w:color="000000"/>
            </w:tcBorders>
            <w:vAlign w:val="center"/>
          </w:tcPr>
          <w:p w14:paraId="2404B423" w14:textId="77777777" w:rsidR="00705A50" w:rsidRDefault="009048B7">
            <w:pPr>
              <w:kinsoku w:val="0"/>
              <w:overflowPunct w:val="0"/>
              <w:autoSpaceDE w:val="0"/>
              <w:autoSpaceDN w:val="0"/>
              <w:adjustRightInd w:val="0"/>
              <w:spacing w:before="76"/>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w:t>
            </w:r>
          </w:p>
        </w:tc>
      </w:tr>
      <w:tr w:rsidR="00705A50" w14:paraId="06A26090" w14:textId="77777777">
        <w:trPr>
          <w:trHeight w:hRule="exact" w:val="1654"/>
        </w:trPr>
        <w:tc>
          <w:tcPr>
            <w:tcW w:w="530" w:type="pct"/>
            <w:vMerge w:val="restart"/>
            <w:tcBorders>
              <w:top w:val="single" w:sz="4" w:space="0" w:color="000000"/>
              <w:left w:val="single" w:sz="6" w:space="0" w:color="000000"/>
              <w:bottom w:val="single" w:sz="4" w:space="0" w:color="000000"/>
              <w:right w:val="single" w:sz="4" w:space="0" w:color="000000"/>
            </w:tcBorders>
            <w:vAlign w:val="center"/>
          </w:tcPr>
          <w:p w14:paraId="2A7D107C" w14:textId="77777777" w:rsidR="00705A50" w:rsidRDefault="009048B7">
            <w:pPr>
              <w:kinsoku w:val="0"/>
              <w:overflowPunct w:val="0"/>
              <w:autoSpaceDE w:val="0"/>
              <w:autoSpaceDN w:val="0"/>
              <w:adjustRightInd w:val="0"/>
              <w:ind w:right="6"/>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05"/>
                <w:kern w:val="0"/>
                <w:sz w:val="18"/>
                <w:szCs w:val="18"/>
              </w:rPr>
              <w:t>戊</w:t>
            </w:r>
          </w:p>
        </w:tc>
        <w:tc>
          <w:tcPr>
            <w:tcW w:w="2763" w:type="pct"/>
            <w:tcBorders>
              <w:top w:val="single" w:sz="4" w:space="0" w:color="000000"/>
              <w:left w:val="single" w:sz="4" w:space="0" w:color="000000"/>
              <w:bottom w:val="single" w:sz="4" w:space="0" w:color="000000"/>
              <w:right w:val="single" w:sz="4" w:space="0" w:color="000000"/>
            </w:tcBorders>
            <w:vAlign w:val="center"/>
          </w:tcPr>
          <w:p w14:paraId="1AEE1C59" w14:textId="77777777" w:rsidR="00705A50" w:rsidRDefault="009048B7">
            <w:pPr>
              <w:kinsoku w:val="0"/>
              <w:overflowPunct w:val="0"/>
              <w:autoSpaceDE w:val="0"/>
              <w:autoSpaceDN w:val="0"/>
              <w:adjustRightInd w:val="0"/>
              <w:ind w:right="-29"/>
              <w:jc w:val="left"/>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主厂房、压滤车间、浓缩车间、选后产品输送机栈桥、选后产品仓、介质制备车间、消防水泵房</w:t>
            </w:r>
          </w:p>
        </w:tc>
        <w:tc>
          <w:tcPr>
            <w:tcW w:w="471" w:type="pct"/>
            <w:tcBorders>
              <w:top w:val="single" w:sz="4" w:space="0" w:color="000000"/>
              <w:left w:val="single" w:sz="4" w:space="0" w:color="000000"/>
              <w:bottom w:val="single" w:sz="4" w:space="0" w:color="000000"/>
              <w:right w:val="single" w:sz="4" w:space="0" w:color="000000"/>
            </w:tcBorders>
            <w:vAlign w:val="center"/>
          </w:tcPr>
          <w:p w14:paraId="3BC237C2" w14:textId="77777777" w:rsidR="00705A50" w:rsidRDefault="009048B7">
            <w:pPr>
              <w:kinsoku w:val="0"/>
              <w:overflowPunct w:val="0"/>
              <w:autoSpaceDE w:val="0"/>
              <w:autoSpaceDN w:val="0"/>
              <w:adjustRightInd w:val="0"/>
              <w:spacing w:before="85"/>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w w:val="105"/>
                <w:kern w:val="0"/>
                <w:sz w:val="18"/>
                <w:szCs w:val="18"/>
              </w:rPr>
              <w:t>二级</w:t>
            </w:r>
          </w:p>
        </w:tc>
        <w:tc>
          <w:tcPr>
            <w:tcW w:w="1234" w:type="pct"/>
            <w:tcBorders>
              <w:top w:val="single" w:sz="4" w:space="0" w:color="000000"/>
              <w:left w:val="single" w:sz="4" w:space="0" w:color="000000"/>
              <w:bottom w:val="single" w:sz="4" w:space="0" w:color="000000"/>
              <w:right w:val="single" w:sz="4" w:space="0" w:color="000000"/>
            </w:tcBorders>
            <w:vAlign w:val="center"/>
          </w:tcPr>
          <w:p w14:paraId="24E1D483" w14:textId="77777777" w:rsidR="00705A50" w:rsidRDefault="009048B7">
            <w:pPr>
              <w:kinsoku w:val="0"/>
              <w:overflowPunct w:val="0"/>
              <w:autoSpaceDE w:val="0"/>
              <w:autoSpaceDN w:val="0"/>
              <w:adjustRightInd w:val="0"/>
              <w:spacing w:before="85"/>
              <w:jc w:val="left"/>
              <w:rPr>
                <w:rFonts w:asciiTheme="minorEastAsia" w:eastAsiaTheme="minorEastAsia" w:hAnsiTheme="minorEastAsia" w:cs="宋体"/>
                <w:color w:val="000000" w:themeColor="text1"/>
                <w:w w:val="105"/>
                <w:kern w:val="0"/>
                <w:sz w:val="18"/>
                <w:szCs w:val="18"/>
              </w:rPr>
            </w:pPr>
            <w:r>
              <w:rPr>
                <w:rFonts w:asciiTheme="minorEastAsia" w:eastAsiaTheme="minorEastAsia" w:hAnsiTheme="minorEastAsia" w:cs="宋体" w:hint="eastAsia"/>
                <w:color w:val="000000" w:themeColor="text1"/>
                <w:w w:val="105"/>
                <w:kern w:val="0"/>
                <w:sz w:val="18"/>
                <w:szCs w:val="18"/>
              </w:rPr>
              <w:t>当采用风选或其他干选工艺时，选后产品输送机栈桥、选后产品仓（场）的火灾危害性分类应为丙类。）</w:t>
            </w:r>
          </w:p>
        </w:tc>
      </w:tr>
      <w:tr w:rsidR="00705A50" w14:paraId="5D910863" w14:textId="77777777">
        <w:trPr>
          <w:trHeight w:hRule="exact" w:val="745"/>
        </w:trPr>
        <w:tc>
          <w:tcPr>
            <w:tcW w:w="530" w:type="pct"/>
            <w:vMerge/>
            <w:tcBorders>
              <w:top w:val="single" w:sz="4" w:space="0" w:color="000000"/>
              <w:left w:val="single" w:sz="6" w:space="0" w:color="000000"/>
              <w:bottom w:val="single" w:sz="4" w:space="0" w:color="000000"/>
              <w:right w:val="single" w:sz="4" w:space="0" w:color="000000"/>
            </w:tcBorders>
            <w:vAlign w:val="center"/>
          </w:tcPr>
          <w:p w14:paraId="1E5F25EB" w14:textId="77777777" w:rsidR="00705A50" w:rsidRDefault="00705A50">
            <w:pPr>
              <w:kinsoku w:val="0"/>
              <w:overflowPunct w:val="0"/>
              <w:autoSpaceDE w:val="0"/>
              <w:autoSpaceDN w:val="0"/>
              <w:adjustRightInd w:val="0"/>
              <w:ind w:left="16"/>
              <w:jc w:val="center"/>
              <w:rPr>
                <w:rFonts w:asciiTheme="minorEastAsia" w:eastAsiaTheme="minorEastAsia" w:hAnsiTheme="minorEastAsia"/>
                <w:color w:val="000000" w:themeColor="text1"/>
                <w:kern w:val="0"/>
                <w:sz w:val="18"/>
                <w:szCs w:val="18"/>
              </w:rPr>
            </w:pPr>
          </w:p>
        </w:tc>
        <w:tc>
          <w:tcPr>
            <w:tcW w:w="2763" w:type="pct"/>
            <w:tcBorders>
              <w:top w:val="single" w:sz="4" w:space="0" w:color="000000"/>
              <w:left w:val="single" w:sz="4" w:space="0" w:color="000000"/>
              <w:bottom w:val="single" w:sz="4" w:space="0" w:color="000000"/>
              <w:right w:val="single" w:sz="4" w:space="0" w:color="000000"/>
            </w:tcBorders>
            <w:vAlign w:val="center"/>
          </w:tcPr>
          <w:p w14:paraId="433E654A"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w w:val="110"/>
                <w:kern w:val="0"/>
                <w:sz w:val="18"/>
                <w:szCs w:val="18"/>
              </w:rPr>
              <w:t>沉淀塔</w:t>
            </w:r>
            <w:r>
              <w:rPr>
                <w:rFonts w:asciiTheme="minorEastAsia" w:eastAsiaTheme="minorEastAsia" w:hAnsiTheme="minorEastAsia" w:cs="宋体" w:hint="eastAsia"/>
                <w:color w:val="000000" w:themeColor="text1"/>
                <w:spacing w:val="-14"/>
                <w:w w:val="110"/>
                <w:kern w:val="0"/>
                <w:sz w:val="18"/>
                <w:szCs w:val="18"/>
              </w:rPr>
              <w:t>、空气压缩机房</w:t>
            </w:r>
            <w:r>
              <w:rPr>
                <w:rFonts w:asciiTheme="minorEastAsia" w:eastAsiaTheme="minorEastAsia" w:hAnsiTheme="minorEastAsia" w:cs="宋体" w:hint="eastAsia"/>
                <w:color w:val="000000" w:themeColor="text1"/>
                <w:spacing w:val="-19"/>
                <w:w w:val="110"/>
                <w:kern w:val="0"/>
                <w:sz w:val="18"/>
                <w:szCs w:val="18"/>
              </w:rPr>
              <w:t>、人行栈桥</w:t>
            </w:r>
            <w:r>
              <w:rPr>
                <w:rFonts w:asciiTheme="minorEastAsia" w:eastAsiaTheme="minorEastAsia" w:hAnsiTheme="minorEastAsia" w:cs="宋体" w:hint="eastAsia"/>
                <w:color w:val="000000" w:themeColor="text1"/>
                <w:spacing w:val="-12"/>
                <w:w w:val="110"/>
                <w:kern w:val="0"/>
                <w:sz w:val="18"/>
                <w:szCs w:val="18"/>
              </w:rPr>
              <w:t>、生产生活水泵房</w:t>
            </w:r>
            <w:r>
              <w:rPr>
                <w:rFonts w:asciiTheme="minorEastAsia" w:eastAsiaTheme="minorEastAsia" w:hAnsiTheme="minorEastAsia" w:cs="宋体" w:hint="eastAsia"/>
                <w:color w:val="000000" w:themeColor="text1"/>
                <w:w w:val="110"/>
                <w:kern w:val="0"/>
                <w:sz w:val="18"/>
                <w:szCs w:val="18"/>
              </w:rPr>
              <w:t>、</w:t>
            </w:r>
            <w:r>
              <w:rPr>
                <w:rFonts w:asciiTheme="minorEastAsia" w:eastAsiaTheme="minorEastAsia" w:hAnsiTheme="minorEastAsia" w:cs="宋体" w:hint="eastAsia"/>
                <w:color w:val="000000" w:themeColor="text1"/>
                <w:spacing w:val="-8"/>
                <w:w w:val="110"/>
                <w:kern w:val="0"/>
                <w:sz w:val="18"/>
                <w:szCs w:val="18"/>
              </w:rPr>
              <w:t>水处理构筑物</w:t>
            </w:r>
          </w:p>
        </w:tc>
        <w:tc>
          <w:tcPr>
            <w:tcW w:w="471" w:type="pct"/>
            <w:tcBorders>
              <w:top w:val="single" w:sz="4" w:space="0" w:color="000000"/>
              <w:left w:val="single" w:sz="4" w:space="0" w:color="000000"/>
              <w:bottom w:val="single" w:sz="4" w:space="0" w:color="000000"/>
              <w:right w:val="single" w:sz="4" w:space="0" w:color="000000"/>
            </w:tcBorders>
            <w:vAlign w:val="center"/>
          </w:tcPr>
          <w:p w14:paraId="4BC09535" w14:textId="77777777" w:rsidR="00705A50" w:rsidRDefault="009048B7">
            <w:pPr>
              <w:kinsoku w:val="0"/>
              <w:overflowPunct w:val="0"/>
              <w:autoSpaceDE w:val="0"/>
              <w:autoSpaceDN w:val="0"/>
              <w:adjustRightInd w:val="0"/>
              <w:spacing w:before="120"/>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cs="宋体" w:hint="eastAsia"/>
                <w:color w:val="000000" w:themeColor="text1"/>
                <w:kern w:val="0"/>
                <w:sz w:val="18"/>
                <w:szCs w:val="18"/>
              </w:rPr>
              <w:t>三级</w:t>
            </w:r>
          </w:p>
        </w:tc>
        <w:tc>
          <w:tcPr>
            <w:tcW w:w="1234" w:type="pct"/>
            <w:tcBorders>
              <w:top w:val="single" w:sz="4" w:space="0" w:color="000000"/>
              <w:left w:val="single" w:sz="4" w:space="0" w:color="000000"/>
              <w:bottom w:val="single" w:sz="4" w:space="0" w:color="000000"/>
              <w:right w:val="single" w:sz="4" w:space="0" w:color="000000"/>
            </w:tcBorders>
            <w:vAlign w:val="center"/>
          </w:tcPr>
          <w:p w14:paraId="3628FD7A" w14:textId="77777777" w:rsidR="00705A50" w:rsidRDefault="009048B7">
            <w:pPr>
              <w:kinsoku w:val="0"/>
              <w:overflowPunct w:val="0"/>
              <w:autoSpaceDE w:val="0"/>
              <w:autoSpaceDN w:val="0"/>
              <w:adjustRightInd w:val="0"/>
              <w:spacing w:before="120"/>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w:t>
            </w:r>
          </w:p>
        </w:tc>
      </w:tr>
    </w:tbl>
    <w:p w14:paraId="1FFB9A5B" w14:textId="77777777" w:rsidR="00705A50" w:rsidRDefault="00705A50">
      <w:pPr>
        <w:adjustRightInd w:val="0"/>
        <w:snapToGrid w:val="0"/>
        <w:spacing w:line="360" w:lineRule="auto"/>
        <w:rPr>
          <w:rFonts w:ascii="宋体" w:hAnsi="宋体" w:cs="宋体"/>
          <w:color w:val="000000" w:themeColor="text1"/>
          <w:w w:val="110"/>
          <w:kern w:val="0"/>
          <w:szCs w:val="21"/>
        </w:rPr>
      </w:pPr>
    </w:p>
    <w:p w14:paraId="125D471D" w14:textId="77777777" w:rsidR="00705A50" w:rsidRDefault="00705A50">
      <w:pPr>
        <w:adjustRightInd w:val="0"/>
        <w:snapToGrid w:val="0"/>
        <w:spacing w:line="360" w:lineRule="auto"/>
        <w:rPr>
          <w:color w:val="000000" w:themeColor="text1"/>
          <w:sz w:val="24"/>
        </w:rPr>
      </w:pPr>
    </w:p>
    <w:p w14:paraId="1F7DE3E7" w14:textId="77777777" w:rsidR="00705A50" w:rsidRDefault="009048B7">
      <w:pPr>
        <w:adjustRightInd w:val="0"/>
        <w:snapToGrid w:val="0"/>
        <w:spacing w:line="360" w:lineRule="auto"/>
        <w:rPr>
          <w:color w:val="000000" w:themeColor="text1"/>
          <w:sz w:val="24"/>
        </w:rPr>
      </w:pPr>
      <w:r>
        <w:rPr>
          <w:rFonts w:hint="eastAsia"/>
          <w:color w:val="000000" w:themeColor="text1"/>
          <w:sz w:val="24"/>
        </w:rPr>
        <w:t>【来源】《煤炭工业建筑结构设计标准》</w:t>
      </w:r>
      <w:r>
        <w:rPr>
          <w:rFonts w:hint="eastAsia"/>
          <w:color w:val="000000" w:themeColor="text1"/>
          <w:sz w:val="24"/>
        </w:rPr>
        <w:t>GB50583-2020</w:t>
      </w:r>
      <w:r>
        <w:rPr>
          <w:rFonts w:hint="eastAsia"/>
          <w:color w:val="000000" w:themeColor="text1"/>
          <w:sz w:val="24"/>
        </w:rPr>
        <w:t>强制性条文：</w:t>
      </w:r>
      <w:r>
        <w:rPr>
          <w:rFonts w:hint="eastAsia"/>
          <w:color w:val="000000" w:themeColor="text1"/>
          <w:sz w:val="24"/>
        </w:rPr>
        <w:t>2.2.1</w:t>
      </w:r>
      <w:r>
        <w:rPr>
          <w:rFonts w:hint="eastAsia"/>
          <w:color w:val="000000" w:themeColor="text1"/>
          <w:sz w:val="24"/>
        </w:rPr>
        <w:t>。</w:t>
      </w:r>
    </w:p>
    <w:p w14:paraId="3B9CC985" w14:textId="77777777" w:rsidR="00705A50" w:rsidRDefault="009048B7">
      <w:pPr>
        <w:adjustRightInd w:val="0"/>
        <w:snapToGrid w:val="0"/>
        <w:spacing w:line="360" w:lineRule="auto"/>
        <w:rPr>
          <w:color w:val="000000" w:themeColor="text1"/>
          <w:sz w:val="24"/>
          <w:lang w:val="zh-CN"/>
        </w:rPr>
      </w:pPr>
      <w:r>
        <w:rPr>
          <w:rFonts w:hint="eastAsia"/>
          <w:color w:val="000000" w:themeColor="text1"/>
          <w:sz w:val="24"/>
          <w:lang w:val="zh-CN"/>
        </w:rPr>
        <w:t>建（构）筑物的火灾危险性分类与耐火等级不应低于表</w:t>
      </w:r>
      <w:r>
        <w:rPr>
          <w:rFonts w:hint="eastAsia"/>
          <w:color w:val="000000" w:themeColor="text1"/>
          <w:sz w:val="24"/>
        </w:rPr>
        <w:t>2.2.1</w:t>
      </w:r>
      <w:r>
        <w:rPr>
          <w:rFonts w:hint="eastAsia"/>
          <w:color w:val="000000" w:themeColor="text1"/>
          <w:sz w:val="24"/>
          <w:lang w:val="zh-CN"/>
        </w:rPr>
        <w:t>的规定。</w:t>
      </w:r>
    </w:p>
    <w:p w14:paraId="08EBBA6D" w14:textId="77777777" w:rsidR="00705A50" w:rsidRDefault="009048B7">
      <w:pPr>
        <w:adjustRightInd w:val="0"/>
        <w:snapToGrid w:val="0"/>
        <w:spacing w:line="360" w:lineRule="auto"/>
        <w:jc w:val="center"/>
        <w:rPr>
          <w:color w:val="000000" w:themeColor="text1"/>
          <w:sz w:val="24"/>
        </w:rPr>
      </w:pPr>
      <w:r>
        <w:rPr>
          <w:rFonts w:hint="eastAsia"/>
          <w:color w:val="000000" w:themeColor="text1"/>
          <w:sz w:val="24"/>
          <w:lang w:val="zh-CN"/>
        </w:rPr>
        <w:t>表</w:t>
      </w:r>
      <w:r>
        <w:rPr>
          <w:rFonts w:hint="eastAsia"/>
          <w:color w:val="000000" w:themeColor="text1"/>
          <w:sz w:val="24"/>
        </w:rPr>
        <w:t xml:space="preserve">3.2.1 </w:t>
      </w:r>
      <w:r>
        <w:rPr>
          <w:rFonts w:hint="eastAsia"/>
          <w:color w:val="000000" w:themeColor="text1"/>
          <w:sz w:val="24"/>
          <w:lang w:val="zh-CN"/>
        </w:rPr>
        <w:t>建（构）筑物火灾危险性分类与耐火等级</w:t>
      </w:r>
    </w:p>
    <w:tbl>
      <w:tblPr>
        <w:tblW w:w="8505" w:type="dxa"/>
        <w:tblInd w:w="-228" w:type="dxa"/>
        <w:tblLayout w:type="fixed"/>
        <w:tblLook w:val="04A0" w:firstRow="1" w:lastRow="0" w:firstColumn="1" w:lastColumn="0" w:noHBand="0" w:noVBand="1"/>
      </w:tblPr>
      <w:tblGrid>
        <w:gridCol w:w="1227"/>
        <w:gridCol w:w="4771"/>
        <w:gridCol w:w="1000"/>
        <w:gridCol w:w="1507"/>
      </w:tblGrid>
      <w:tr w:rsidR="00705A50" w14:paraId="2FA4EC80" w14:textId="77777777">
        <w:tc>
          <w:tcPr>
            <w:tcW w:w="1227" w:type="dxa"/>
            <w:tcBorders>
              <w:top w:val="single" w:sz="6" w:space="0" w:color="auto"/>
              <w:left w:val="single" w:sz="6" w:space="0" w:color="auto"/>
              <w:bottom w:val="single" w:sz="6" w:space="0" w:color="auto"/>
              <w:right w:val="single" w:sz="6" w:space="0" w:color="auto"/>
            </w:tcBorders>
            <w:vAlign w:val="center"/>
          </w:tcPr>
          <w:p w14:paraId="565BA989"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生产或储存物品火灾危险性类别</w:t>
            </w:r>
          </w:p>
        </w:tc>
        <w:tc>
          <w:tcPr>
            <w:tcW w:w="4771" w:type="dxa"/>
            <w:tcBorders>
              <w:top w:val="single" w:sz="6" w:space="0" w:color="auto"/>
              <w:left w:val="single" w:sz="6" w:space="0" w:color="auto"/>
              <w:bottom w:val="single" w:sz="6" w:space="0" w:color="auto"/>
              <w:right w:val="single" w:sz="6" w:space="0" w:color="auto"/>
            </w:tcBorders>
            <w:vAlign w:val="center"/>
          </w:tcPr>
          <w:p w14:paraId="1583C09E"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建（构）筑物名称</w:t>
            </w:r>
          </w:p>
        </w:tc>
        <w:tc>
          <w:tcPr>
            <w:tcW w:w="1000" w:type="dxa"/>
            <w:tcBorders>
              <w:top w:val="single" w:sz="6" w:space="0" w:color="auto"/>
              <w:left w:val="single" w:sz="6" w:space="0" w:color="auto"/>
              <w:bottom w:val="single" w:sz="6" w:space="0" w:color="auto"/>
              <w:right w:val="single" w:sz="6" w:space="0" w:color="auto"/>
            </w:tcBorders>
            <w:vAlign w:val="center"/>
          </w:tcPr>
          <w:p w14:paraId="7A812AB0"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耐火等级</w:t>
            </w:r>
          </w:p>
        </w:tc>
        <w:tc>
          <w:tcPr>
            <w:tcW w:w="1507" w:type="dxa"/>
            <w:tcBorders>
              <w:top w:val="single" w:sz="6" w:space="0" w:color="auto"/>
              <w:left w:val="single" w:sz="6" w:space="0" w:color="auto"/>
              <w:bottom w:val="single" w:sz="6" w:space="0" w:color="auto"/>
              <w:right w:val="single" w:sz="6" w:space="0" w:color="auto"/>
            </w:tcBorders>
            <w:vAlign w:val="center"/>
          </w:tcPr>
          <w:p w14:paraId="484F921B" w14:textId="77777777" w:rsidR="00705A50" w:rsidRDefault="009048B7">
            <w:pPr>
              <w:kinsoku w:val="0"/>
              <w:overflowPunct w:val="0"/>
              <w:autoSpaceDE w:val="0"/>
              <w:autoSpaceDN w:val="0"/>
              <w:adjustRightInd w:val="0"/>
              <w:ind w:left="263"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适用条件</w:t>
            </w:r>
          </w:p>
        </w:tc>
      </w:tr>
      <w:tr w:rsidR="00705A50" w14:paraId="411E7F5B" w14:textId="77777777">
        <w:tc>
          <w:tcPr>
            <w:tcW w:w="1227" w:type="dxa"/>
            <w:tcBorders>
              <w:top w:val="single" w:sz="6" w:space="0" w:color="auto"/>
              <w:left w:val="single" w:sz="6" w:space="0" w:color="auto"/>
              <w:bottom w:val="single" w:sz="6" w:space="0" w:color="auto"/>
              <w:right w:val="single" w:sz="6" w:space="0" w:color="auto"/>
            </w:tcBorders>
            <w:vAlign w:val="center"/>
          </w:tcPr>
          <w:p w14:paraId="6511CA6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甲</w:t>
            </w:r>
          </w:p>
        </w:tc>
        <w:tc>
          <w:tcPr>
            <w:tcW w:w="4771" w:type="dxa"/>
            <w:tcBorders>
              <w:top w:val="single" w:sz="6" w:space="0" w:color="auto"/>
              <w:left w:val="single" w:sz="6" w:space="0" w:color="auto"/>
              <w:bottom w:val="single" w:sz="6" w:space="0" w:color="auto"/>
              <w:right w:val="single" w:sz="6" w:space="0" w:color="auto"/>
            </w:tcBorders>
            <w:vAlign w:val="center"/>
          </w:tcPr>
          <w:p w14:paraId="768EE4CD"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瓦斯抽采泵房、煤气站</w:t>
            </w:r>
          </w:p>
        </w:tc>
        <w:tc>
          <w:tcPr>
            <w:tcW w:w="1000" w:type="dxa"/>
            <w:tcBorders>
              <w:top w:val="single" w:sz="6" w:space="0" w:color="auto"/>
              <w:left w:val="single" w:sz="6" w:space="0" w:color="auto"/>
              <w:bottom w:val="single" w:sz="6" w:space="0" w:color="auto"/>
              <w:right w:val="single" w:sz="6" w:space="0" w:color="auto"/>
            </w:tcBorders>
            <w:vAlign w:val="center"/>
          </w:tcPr>
          <w:p w14:paraId="62EC7153"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二</w:t>
            </w:r>
          </w:p>
        </w:tc>
        <w:tc>
          <w:tcPr>
            <w:tcW w:w="1507" w:type="dxa"/>
            <w:tcBorders>
              <w:top w:val="single" w:sz="6" w:space="0" w:color="auto"/>
              <w:left w:val="single" w:sz="6" w:space="0" w:color="auto"/>
              <w:bottom w:val="single" w:sz="6" w:space="0" w:color="auto"/>
              <w:right w:val="single" w:sz="6" w:space="0" w:color="auto"/>
            </w:tcBorders>
            <w:vAlign w:val="center"/>
          </w:tcPr>
          <w:p w14:paraId="23C469E0"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w:t>
            </w:r>
          </w:p>
        </w:tc>
      </w:tr>
      <w:tr w:rsidR="00705A50" w14:paraId="73110DF8" w14:textId="77777777">
        <w:tc>
          <w:tcPr>
            <w:tcW w:w="1227" w:type="dxa"/>
            <w:tcBorders>
              <w:top w:val="single" w:sz="6" w:space="0" w:color="auto"/>
              <w:left w:val="single" w:sz="6" w:space="0" w:color="auto"/>
              <w:bottom w:val="single" w:sz="6" w:space="0" w:color="auto"/>
              <w:right w:val="single" w:sz="6" w:space="0" w:color="auto"/>
            </w:tcBorders>
            <w:vAlign w:val="center"/>
          </w:tcPr>
          <w:p w14:paraId="4A089CC0"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lang w:val="zh-CN"/>
              </w:rPr>
            </w:pPr>
            <w:r>
              <w:rPr>
                <w:rFonts w:asciiTheme="minorEastAsia" w:eastAsiaTheme="minorEastAsia" w:hAnsiTheme="minorEastAsia" w:cs="宋体" w:hint="eastAsia"/>
                <w:color w:val="000000" w:themeColor="text1"/>
                <w:w w:val="110"/>
                <w:kern w:val="0"/>
                <w:sz w:val="18"/>
                <w:szCs w:val="18"/>
                <w:lang w:val="zh-CN"/>
              </w:rPr>
              <w:t>乙</w:t>
            </w:r>
          </w:p>
        </w:tc>
        <w:tc>
          <w:tcPr>
            <w:tcW w:w="4771" w:type="dxa"/>
            <w:tcBorders>
              <w:top w:val="single" w:sz="6" w:space="0" w:color="auto"/>
              <w:left w:val="single" w:sz="6" w:space="0" w:color="auto"/>
              <w:bottom w:val="single" w:sz="6" w:space="0" w:color="auto"/>
              <w:right w:val="single" w:sz="6" w:space="0" w:color="auto"/>
            </w:tcBorders>
            <w:vAlign w:val="center"/>
          </w:tcPr>
          <w:p w14:paraId="477251A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lang w:val="zh-CN"/>
              </w:rPr>
            </w:pPr>
            <w:r>
              <w:rPr>
                <w:rFonts w:asciiTheme="minorEastAsia" w:eastAsiaTheme="minorEastAsia" w:hAnsiTheme="minorEastAsia" w:cs="宋体" w:hint="eastAsia"/>
                <w:color w:val="000000" w:themeColor="text1"/>
                <w:w w:val="110"/>
                <w:kern w:val="0"/>
                <w:sz w:val="18"/>
                <w:szCs w:val="18"/>
                <w:lang w:val="zh-CN"/>
              </w:rPr>
              <w:t>氧气充填室</w:t>
            </w:r>
          </w:p>
        </w:tc>
        <w:tc>
          <w:tcPr>
            <w:tcW w:w="1000" w:type="dxa"/>
            <w:tcBorders>
              <w:top w:val="single" w:sz="6" w:space="0" w:color="auto"/>
              <w:left w:val="single" w:sz="6" w:space="0" w:color="auto"/>
              <w:bottom w:val="single" w:sz="6" w:space="0" w:color="auto"/>
              <w:right w:val="single" w:sz="6" w:space="0" w:color="auto"/>
            </w:tcBorders>
            <w:vAlign w:val="center"/>
          </w:tcPr>
          <w:p w14:paraId="07B3870E"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二</w:t>
            </w:r>
          </w:p>
        </w:tc>
        <w:tc>
          <w:tcPr>
            <w:tcW w:w="1507" w:type="dxa"/>
            <w:tcBorders>
              <w:top w:val="single" w:sz="6" w:space="0" w:color="auto"/>
              <w:left w:val="single" w:sz="6" w:space="0" w:color="auto"/>
              <w:bottom w:val="single" w:sz="6" w:space="0" w:color="auto"/>
              <w:right w:val="single" w:sz="6" w:space="0" w:color="auto"/>
            </w:tcBorders>
            <w:vAlign w:val="center"/>
          </w:tcPr>
          <w:p w14:paraId="0D50E294"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w:t>
            </w:r>
          </w:p>
        </w:tc>
      </w:tr>
      <w:tr w:rsidR="00705A50" w14:paraId="00DDD5E8" w14:textId="77777777">
        <w:tc>
          <w:tcPr>
            <w:tcW w:w="1227" w:type="dxa"/>
            <w:vMerge w:val="restart"/>
            <w:tcBorders>
              <w:top w:val="single" w:sz="6" w:space="0" w:color="auto"/>
              <w:left w:val="single" w:sz="6" w:space="0" w:color="auto"/>
              <w:bottom w:val="single" w:sz="6" w:space="0" w:color="auto"/>
              <w:right w:val="single" w:sz="6" w:space="0" w:color="auto"/>
            </w:tcBorders>
            <w:vAlign w:val="center"/>
          </w:tcPr>
          <w:p w14:paraId="7051EADC"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丙</w:t>
            </w:r>
          </w:p>
        </w:tc>
        <w:tc>
          <w:tcPr>
            <w:tcW w:w="4771" w:type="dxa"/>
            <w:tcBorders>
              <w:top w:val="single" w:sz="6" w:space="0" w:color="auto"/>
              <w:left w:val="single" w:sz="6" w:space="0" w:color="auto"/>
              <w:bottom w:val="single" w:sz="6" w:space="0" w:color="auto"/>
              <w:right w:val="single" w:sz="6" w:space="0" w:color="auto"/>
            </w:tcBorders>
            <w:vAlign w:val="center"/>
          </w:tcPr>
          <w:p w14:paraId="11ABFF39"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通风机房、主副井口房或井架、井塔、翻车机房、选矸楼、筛分楼、矸石仓、油脂库、</w:t>
            </w:r>
            <w:r>
              <w:rPr>
                <w:rFonts w:asciiTheme="minorEastAsia" w:eastAsiaTheme="minorEastAsia" w:hAnsiTheme="minorEastAsia" w:cs="宋体" w:hint="eastAsia"/>
                <w:color w:val="000000" w:themeColor="text1"/>
                <w:w w:val="110"/>
                <w:kern w:val="0"/>
                <w:sz w:val="18"/>
                <w:szCs w:val="18"/>
              </w:rPr>
              <w:t>原煤输送机地道、受煤坑、原煤储存仓及原煤装车仓、原煤准备车间、原煤输送机栈桥、原煤卸煤输送机栈桥、原煤转载点、原煤半地下煤仓、原煤储煤场、干燥车间、浮选药剂库、采用油浸式变压器时的蓄电池充电间</w:t>
            </w:r>
          </w:p>
        </w:tc>
        <w:tc>
          <w:tcPr>
            <w:tcW w:w="1000" w:type="dxa"/>
            <w:tcBorders>
              <w:top w:val="single" w:sz="6" w:space="0" w:color="auto"/>
              <w:left w:val="single" w:sz="6" w:space="0" w:color="auto"/>
              <w:bottom w:val="single" w:sz="6" w:space="0" w:color="auto"/>
              <w:right w:val="single" w:sz="6" w:space="0" w:color="auto"/>
            </w:tcBorders>
            <w:vAlign w:val="center"/>
          </w:tcPr>
          <w:p w14:paraId="0E6AE695"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二</w:t>
            </w:r>
          </w:p>
        </w:tc>
        <w:tc>
          <w:tcPr>
            <w:tcW w:w="1507" w:type="dxa"/>
            <w:tcBorders>
              <w:top w:val="single" w:sz="6" w:space="0" w:color="auto"/>
              <w:left w:val="single" w:sz="6" w:space="0" w:color="auto"/>
              <w:bottom w:val="single" w:sz="6" w:space="0" w:color="auto"/>
              <w:right w:val="single" w:sz="6" w:space="0" w:color="auto"/>
            </w:tcBorders>
            <w:vAlign w:val="center"/>
          </w:tcPr>
          <w:p w14:paraId="361C906F"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w:t>
            </w:r>
          </w:p>
        </w:tc>
      </w:tr>
      <w:tr w:rsidR="00705A50" w14:paraId="27301300" w14:textId="77777777">
        <w:tc>
          <w:tcPr>
            <w:tcW w:w="1227" w:type="dxa"/>
            <w:vMerge/>
            <w:tcBorders>
              <w:top w:val="single" w:sz="6" w:space="0" w:color="auto"/>
              <w:left w:val="single" w:sz="6" w:space="0" w:color="auto"/>
              <w:bottom w:val="single" w:sz="6" w:space="0" w:color="auto"/>
              <w:right w:val="single" w:sz="6" w:space="0" w:color="auto"/>
            </w:tcBorders>
            <w:vAlign w:val="center"/>
          </w:tcPr>
          <w:p w14:paraId="5963E81E"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771" w:type="dxa"/>
            <w:tcBorders>
              <w:top w:val="single" w:sz="6" w:space="0" w:color="auto"/>
              <w:left w:val="single" w:sz="6" w:space="0" w:color="auto"/>
              <w:bottom w:val="single" w:sz="6" w:space="0" w:color="auto"/>
              <w:right w:val="single" w:sz="6" w:space="0" w:color="auto"/>
            </w:tcBorders>
            <w:vAlign w:val="center"/>
          </w:tcPr>
          <w:p w14:paraId="68CCA1A3"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木材加工房、器材库、棚（综合材料）</w:t>
            </w:r>
          </w:p>
        </w:tc>
        <w:tc>
          <w:tcPr>
            <w:tcW w:w="1000" w:type="dxa"/>
            <w:tcBorders>
              <w:top w:val="single" w:sz="6" w:space="0" w:color="auto"/>
              <w:left w:val="single" w:sz="6" w:space="0" w:color="auto"/>
              <w:bottom w:val="single" w:sz="6" w:space="0" w:color="auto"/>
              <w:right w:val="single" w:sz="6" w:space="0" w:color="auto"/>
            </w:tcBorders>
            <w:vAlign w:val="center"/>
          </w:tcPr>
          <w:p w14:paraId="0D61CE3F"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三</w:t>
            </w:r>
          </w:p>
        </w:tc>
        <w:tc>
          <w:tcPr>
            <w:tcW w:w="1507" w:type="dxa"/>
            <w:tcBorders>
              <w:top w:val="single" w:sz="6" w:space="0" w:color="auto"/>
              <w:left w:val="single" w:sz="6" w:space="0" w:color="auto"/>
              <w:bottom w:val="single" w:sz="6" w:space="0" w:color="auto"/>
              <w:right w:val="single" w:sz="6" w:space="0" w:color="auto"/>
            </w:tcBorders>
            <w:vAlign w:val="center"/>
          </w:tcPr>
          <w:p w14:paraId="7C320D2B"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w:t>
            </w:r>
          </w:p>
        </w:tc>
      </w:tr>
      <w:tr w:rsidR="00705A50" w14:paraId="4A6A4977" w14:textId="77777777">
        <w:tc>
          <w:tcPr>
            <w:tcW w:w="1227" w:type="dxa"/>
            <w:vMerge w:val="restart"/>
            <w:tcBorders>
              <w:top w:val="single" w:sz="6" w:space="0" w:color="auto"/>
              <w:left w:val="single" w:sz="6" w:space="0" w:color="auto"/>
              <w:bottom w:val="single" w:sz="6" w:space="0" w:color="auto"/>
              <w:right w:val="single" w:sz="6" w:space="0" w:color="auto"/>
            </w:tcBorders>
            <w:vAlign w:val="center"/>
          </w:tcPr>
          <w:p w14:paraId="7A559B86"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丁</w:t>
            </w:r>
          </w:p>
        </w:tc>
        <w:tc>
          <w:tcPr>
            <w:tcW w:w="4771" w:type="dxa"/>
            <w:tcBorders>
              <w:top w:val="single" w:sz="6" w:space="0" w:color="auto"/>
              <w:left w:val="single" w:sz="6" w:space="0" w:color="auto"/>
              <w:bottom w:val="single" w:sz="6" w:space="0" w:color="auto"/>
              <w:right w:val="single" w:sz="6" w:space="0" w:color="auto"/>
            </w:tcBorders>
            <w:vAlign w:val="center"/>
          </w:tcPr>
          <w:p w14:paraId="413C4A2F"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燃煤锅炉房、铸工车间、锻工车间、铆焊车间、蓄电池充电间、消防车库、消防材料库、露天矿卡车保养车间、露天矿卡车防寒车库</w:t>
            </w:r>
          </w:p>
        </w:tc>
        <w:tc>
          <w:tcPr>
            <w:tcW w:w="1000" w:type="dxa"/>
            <w:tcBorders>
              <w:top w:val="single" w:sz="6" w:space="0" w:color="auto"/>
              <w:left w:val="single" w:sz="6" w:space="0" w:color="auto"/>
              <w:bottom w:val="single" w:sz="6" w:space="0" w:color="auto"/>
              <w:right w:val="single" w:sz="6" w:space="0" w:color="auto"/>
            </w:tcBorders>
            <w:vAlign w:val="center"/>
          </w:tcPr>
          <w:p w14:paraId="40F6B322"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二</w:t>
            </w:r>
          </w:p>
        </w:tc>
        <w:tc>
          <w:tcPr>
            <w:tcW w:w="1507" w:type="dxa"/>
            <w:tcBorders>
              <w:top w:val="single" w:sz="6" w:space="0" w:color="auto"/>
              <w:left w:val="single" w:sz="6" w:space="0" w:color="auto"/>
              <w:bottom w:val="single" w:sz="6" w:space="0" w:color="auto"/>
              <w:right w:val="single" w:sz="6" w:space="0" w:color="auto"/>
            </w:tcBorders>
            <w:vAlign w:val="center"/>
          </w:tcPr>
          <w:p w14:paraId="5342F2D2"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铸工、锻工、铆焊车间面积＜</w:t>
            </w:r>
            <w:r>
              <w:rPr>
                <w:rFonts w:asciiTheme="minorEastAsia" w:eastAsiaTheme="minorEastAsia" w:hAnsiTheme="minorEastAsia" w:cs="宋体" w:hint="eastAsia"/>
                <w:color w:val="000000" w:themeColor="text1"/>
                <w:w w:val="110"/>
                <w:kern w:val="0"/>
                <w:sz w:val="18"/>
                <w:szCs w:val="18"/>
              </w:rPr>
              <w:t>1000</w:t>
            </w:r>
            <w:r>
              <w:rPr>
                <w:rFonts w:asciiTheme="minorEastAsia" w:eastAsiaTheme="minorEastAsia" w:hAnsiTheme="minorEastAsia" w:cs="宋体" w:hint="eastAsia"/>
                <w:color w:val="000000" w:themeColor="text1"/>
                <w:w w:val="110"/>
                <w:kern w:val="0"/>
                <w:sz w:val="18"/>
                <w:szCs w:val="18"/>
                <w:lang w:val="zh-CN"/>
              </w:rPr>
              <w:t>m</w:t>
            </w:r>
            <w:r>
              <w:rPr>
                <w:rFonts w:asciiTheme="minorEastAsia" w:eastAsiaTheme="minorEastAsia" w:hAnsiTheme="minorEastAsia" w:cs="宋体" w:hint="eastAsia"/>
                <w:color w:val="000000" w:themeColor="text1"/>
                <w:w w:val="110"/>
                <w:kern w:val="0"/>
                <w:sz w:val="18"/>
                <w:szCs w:val="18"/>
                <w:vertAlign w:val="superscript"/>
                <w:lang w:val="zh-CN"/>
              </w:rPr>
              <w:t>2</w:t>
            </w:r>
            <w:r>
              <w:rPr>
                <w:rFonts w:asciiTheme="minorEastAsia" w:eastAsiaTheme="minorEastAsia" w:hAnsiTheme="minorEastAsia" w:cs="宋体" w:hint="eastAsia"/>
                <w:color w:val="000000" w:themeColor="text1"/>
                <w:w w:val="110"/>
                <w:kern w:val="0"/>
                <w:sz w:val="18"/>
                <w:szCs w:val="18"/>
                <w:lang w:val="zh-CN"/>
              </w:rPr>
              <w:t>，可为三级</w:t>
            </w:r>
          </w:p>
        </w:tc>
      </w:tr>
      <w:tr w:rsidR="00705A50" w14:paraId="5C6660E7" w14:textId="77777777">
        <w:tc>
          <w:tcPr>
            <w:tcW w:w="1227" w:type="dxa"/>
            <w:vMerge/>
            <w:tcBorders>
              <w:top w:val="single" w:sz="6" w:space="0" w:color="auto"/>
              <w:left w:val="single" w:sz="6" w:space="0" w:color="auto"/>
              <w:bottom w:val="single" w:sz="6" w:space="0" w:color="auto"/>
              <w:right w:val="single" w:sz="6" w:space="0" w:color="auto"/>
            </w:tcBorders>
            <w:vAlign w:val="center"/>
          </w:tcPr>
          <w:p w14:paraId="6A9138A3"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771" w:type="dxa"/>
            <w:tcBorders>
              <w:top w:val="single" w:sz="6" w:space="0" w:color="auto"/>
              <w:left w:val="single" w:sz="6" w:space="0" w:color="auto"/>
              <w:bottom w:val="single" w:sz="6" w:space="0" w:color="auto"/>
              <w:right w:val="single" w:sz="6" w:space="0" w:color="auto"/>
            </w:tcBorders>
            <w:vAlign w:val="center"/>
          </w:tcPr>
          <w:p w14:paraId="6036C052"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煤样室、化验室、内燃机车库、无轨胶轮车库、综采设备库、选煤厂材料库</w:t>
            </w:r>
          </w:p>
        </w:tc>
        <w:tc>
          <w:tcPr>
            <w:tcW w:w="1000" w:type="dxa"/>
            <w:tcBorders>
              <w:top w:val="single" w:sz="6" w:space="0" w:color="auto"/>
              <w:left w:val="single" w:sz="6" w:space="0" w:color="auto"/>
              <w:bottom w:val="single" w:sz="6" w:space="0" w:color="auto"/>
              <w:right w:val="single" w:sz="6" w:space="0" w:color="auto"/>
            </w:tcBorders>
            <w:vAlign w:val="center"/>
          </w:tcPr>
          <w:p w14:paraId="2F7CF457"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三</w:t>
            </w:r>
          </w:p>
        </w:tc>
        <w:tc>
          <w:tcPr>
            <w:tcW w:w="1507" w:type="dxa"/>
            <w:tcBorders>
              <w:top w:val="single" w:sz="6" w:space="0" w:color="auto"/>
              <w:left w:val="single" w:sz="6" w:space="0" w:color="auto"/>
              <w:bottom w:val="single" w:sz="6" w:space="0" w:color="auto"/>
              <w:right w:val="single" w:sz="6" w:space="0" w:color="auto"/>
            </w:tcBorders>
            <w:vAlign w:val="center"/>
          </w:tcPr>
          <w:p w14:paraId="67B66C51"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w:t>
            </w:r>
          </w:p>
        </w:tc>
      </w:tr>
      <w:tr w:rsidR="00705A50" w14:paraId="45952A77" w14:textId="77777777">
        <w:tc>
          <w:tcPr>
            <w:tcW w:w="1227" w:type="dxa"/>
            <w:vMerge w:val="restart"/>
            <w:tcBorders>
              <w:top w:val="single" w:sz="6" w:space="0" w:color="auto"/>
              <w:left w:val="single" w:sz="6" w:space="0" w:color="auto"/>
              <w:bottom w:val="single" w:sz="6" w:space="0" w:color="auto"/>
              <w:right w:val="single" w:sz="6" w:space="0" w:color="auto"/>
            </w:tcBorders>
            <w:vAlign w:val="center"/>
          </w:tcPr>
          <w:p w14:paraId="5EA052F6"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戊</w:t>
            </w:r>
          </w:p>
        </w:tc>
        <w:tc>
          <w:tcPr>
            <w:tcW w:w="4771" w:type="dxa"/>
            <w:tcBorders>
              <w:top w:val="single" w:sz="6" w:space="0" w:color="auto"/>
              <w:left w:val="single" w:sz="6" w:space="0" w:color="auto"/>
              <w:bottom w:val="single" w:sz="6" w:space="0" w:color="auto"/>
              <w:right w:val="single" w:sz="6" w:space="0" w:color="auto"/>
            </w:tcBorders>
            <w:vAlign w:val="center"/>
          </w:tcPr>
          <w:p w14:paraId="479B876D"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主、副井提升机房</w:t>
            </w:r>
          </w:p>
        </w:tc>
        <w:tc>
          <w:tcPr>
            <w:tcW w:w="1000" w:type="dxa"/>
            <w:tcBorders>
              <w:top w:val="single" w:sz="6" w:space="0" w:color="auto"/>
              <w:left w:val="single" w:sz="6" w:space="0" w:color="auto"/>
              <w:bottom w:val="single" w:sz="6" w:space="0" w:color="auto"/>
              <w:right w:val="single" w:sz="6" w:space="0" w:color="auto"/>
            </w:tcBorders>
            <w:vAlign w:val="center"/>
          </w:tcPr>
          <w:p w14:paraId="34A73531"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二</w:t>
            </w:r>
          </w:p>
        </w:tc>
        <w:tc>
          <w:tcPr>
            <w:tcW w:w="1507" w:type="dxa"/>
            <w:tcBorders>
              <w:top w:val="single" w:sz="6" w:space="0" w:color="auto"/>
              <w:left w:val="single" w:sz="6" w:space="0" w:color="auto"/>
              <w:bottom w:val="single" w:sz="6" w:space="0" w:color="auto"/>
              <w:right w:val="single" w:sz="6" w:space="0" w:color="auto"/>
            </w:tcBorders>
            <w:vAlign w:val="center"/>
          </w:tcPr>
          <w:p w14:paraId="0DB0756A"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w:t>
            </w:r>
          </w:p>
        </w:tc>
      </w:tr>
      <w:tr w:rsidR="00705A50" w14:paraId="68673FF9" w14:textId="77777777">
        <w:tc>
          <w:tcPr>
            <w:tcW w:w="1227" w:type="dxa"/>
            <w:vMerge/>
            <w:tcBorders>
              <w:top w:val="single" w:sz="6" w:space="0" w:color="auto"/>
              <w:left w:val="single" w:sz="6" w:space="0" w:color="auto"/>
              <w:bottom w:val="single" w:sz="6" w:space="0" w:color="auto"/>
              <w:right w:val="single" w:sz="6" w:space="0" w:color="auto"/>
            </w:tcBorders>
            <w:vAlign w:val="center"/>
          </w:tcPr>
          <w:p w14:paraId="068AF199"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771" w:type="dxa"/>
            <w:tcBorders>
              <w:top w:val="single" w:sz="6" w:space="0" w:color="auto"/>
              <w:left w:val="single" w:sz="6" w:space="0" w:color="auto"/>
              <w:bottom w:val="single" w:sz="6" w:space="0" w:color="auto"/>
              <w:right w:val="single" w:sz="6" w:space="0" w:color="auto"/>
            </w:tcBorders>
            <w:vAlign w:val="center"/>
          </w:tcPr>
          <w:p w14:paraId="1B63304F"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矿井修理车间、压缩空气站（空压机房）、制氮站、</w:t>
            </w:r>
            <w:r>
              <w:rPr>
                <w:rFonts w:asciiTheme="minorEastAsia" w:eastAsiaTheme="minorEastAsia" w:hAnsiTheme="minorEastAsia" w:cs="宋体" w:hint="eastAsia"/>
                <w:color w:val="000000" w:themeColor="text1"/>
                <w:w w:val="110"/>
                <w:kern w:val="0"/>
                <w:sz w:val="18"/>
                <w:szCs w:val="18"/>
                <w:lang w:val="zh-CN"/>
              </w:rPr>
              <w:lastRenderedPageBreak/>
              <w:t>矿灯房、空气加热室、消防水泵房、</w:t>
            </w:r>
            <w:r>
              <w:rPr>
                <w:rFonts w:asciiTheme="minorEastAsia" w:eastAsiaTheme="minorEastAsia" w:hAnsiTheme="minorEastAsia" w:cs="宋体" w:hint="eastAsia"/>
                <w:color w:val="000000" w:themeColor="text1"/>
                <w:w w:val="110"/>
                <w:kern w:val="0"/>
                <w:sz w:val="18"/>
                <w:szCs w:val="18"/>
              </w:rPr>
              <w:t>主厂房、压滤车间、浓缩车间、选后产品输送机栈桥、选后产品仓（场）、介质制备车间、选后矸石仓</w:t>
            </w:r>
          </w:p>
        </w:tc>
        <w:tc>
          <w:tcPr>
            <w:tcW w:w="1000" w:type="dxa"/>
            <w:tcBorders>
              <w:top w:val="single" w:sz="6" w:space="0" w:color="auto"/>
              <w:left w:val="single" w:sz="6" w:space="0" w:color="auto"/>
              <w:bottom w:val="single" w:sz="6" w:space="0" w:color="auto"/>
              <w:right w:val="single" w:sz="6" w:space="0" w:color="auto"/>
            </w:tcBorders>
            <w:vAlign w:val="center"/>
          </w:tcPr>
          <w:p w14:paraId="4741033E"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lastRenderedPageBreak/>
              <w:t>二</w:t>
            </w:r>
          </w:p>
        </w:tc>
        <w:tc>
          <w:tcPr>
            <w:tcW w:w="1507" w:type="dxa"/>
            <w:tcBorders>
              <w:top w:val="single" w:sz="6" w:space="0" w:color="auto"/>
              <w:left w:val="single" w:sz="6" w:space="0" w:color="auto"/>
              <w:bottom w:val="single" w:sz="6" w:space="0" w:color="auto"/>
              <w:right w:val="single" w:sz="6" w:space="0" w:color="auto"/>
            </w:tcBorders>
            <w:vAlign w:val="center"/>
          </w:tcPr>
          <w:p w14:paraId="24263260"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05"/>
                <w:kern w:val="0"/>
                <w:sz w:val="18"/>
                <w:szCs w:val="18"/>
              </w:rPr>
              <w:t>当采用风选或其</w:t>
            </w:r>
            <w:r>
              <w:rPr>
                <w:rFonts w:asciiTheme="minorEastAsia" w:eastAsiaTheme="minorEastAsia" w:hAnsiTheme="minorEastAsia" w:cs="宋体" w:hint="eastAsia"/>
                <w:color w:val="000000" w:themeColor="text1"/>
                <w:w w:val="105"/>
                <w:kern w:val="0"/>
                <w:sz w:val="18"/>
                <w:szCs w:val="18"/>
              </w:rPr>
              <w:lastRenderedPageBreak/>
              <w:t>他干选工艺时，选后产品输送机栈桥、选后产品仓（场）的火灾危害性分类应为丙类。）</w:t>
            </w:r>
          </w:p>
        </w:tc>
      </w:tr>
      <w:tr w:rsidR="00705A50" w14:paraId="018BB057" w14:textId="77777777">
        <w:tc>
          <w:tcPr>
            <w:tcW w:w="1227" w:type="dxa"/>
            <w:vMerge/>
            <w:tcBorders>
              <w:top w:val="single" w:sz="6" w:space="0" w:color="auto"/>
              <w:left w:val="single" w:sz="6" w:space="0" w:color="auto"/>
              <w:bottom w:val="single" w:sz="6" w:space="0" w:color="auto"/>
              <w:right w:val="single" w:sz="6" w:space="0" w:color="auto"/>
            </w:tcBorders>
            <w:vAlign w:val="center"/>
          </w:tcPr>
          <w:p w14:paraId="5C0E2F03" w14:textId="77777777" w:rsidR="00705A50" w:rsidRDefault="00705A50">
            <w:pPr>
              <w:kinsoku w:val="0"/>
              <w:overflowPunct w:val="0"/>
              <w:autoSpaceDE w:val="0"/>
              <w:autoSpaceDN w:val="0"/>
              <w:adjustRightInd w:val="0"/>
              <w:ind w:left="263" w:right="-29"/>
              <w:jc w:val="left"/>
              <w:rPr>
                <w:rFonts w:asciiTheme="minorEastAsia" w:eastAsiaTheme="minorEastAsia" w:hAnsiTheme="minorEastAsia" w:cs="宋体"/>
                <w:color w:val="000000" w:themeColor="text1"/>
                <w:w w:val="110"/>
                <w:kern w:val="0"/>
                <w:sz w:val="18"/>
                <w:szCs w:val="18"/>
              </w:rPr>
            </w:pPr>
          </w:p>
        </w:tc>
        <w:tc>
          <w:tcPr>
            <w:tcW w:w="4771" w:type="dxa"/>
            <w:tcBorders>
              <w:top w:val="single" w:sz="6" w:space="0" w:color="auto"/>
              <w:left w:val="single" w:sz="6" w:space="0" w:color="auto"/>
              <w:bottom w:val="single" w:sz="6" w:space="0" w:color="auto"/>
              <w:right w:val="single" w:sz="6" w:space="0" w:color="auto"/>
            </w:tcBorders>
            <w:vAlign w:val="center"/>
          </w:tcPr>
          <w:p w14:paraId="272E7416"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lang w:val="zh-CN"/>
              </w:rPr>
            </w:pPr>
            <w:r>
              <w:rPr>
                <w:rFonts w:asciiTheme="minorEastAsia" w:eastAsiaTheme="minorEastAsia" w:hAnsiTheme="minorEastAsia" w:cs="宋体" w:hint="eastAsia"/>
                <w:color w:val="000000" w:themeColor="text1"/>
                <w:w w:val="110"/>
                <w:kern w:val="0"/>
                <w:sz w:val="18"/>
                <w:szCs w:val="18"/>
                <w:lang w:val="zh-CN"/>
              </w:rPr>
              <w:t>电机车库、水源及水处理建筑物、水塔、防火灌浆站、岩粉库</w:t>
            </w:r>
          </w:p>
          <w:p w14:paraId="3C283C58" w14:textId="77777777" w:rsidR="00705A50" w:rsidRDefault="009048B7">
            <w:pPr>
              <w:kinsoku w:val="0"/>
              <w:overflowPunct w:val="0"/>
              <w:autoSpaceDE w:val="0"/>
              <w:autoSpaceDN w:val="0"/>
              <w:adjustRightInd w:val="0"/>
              <w:ind w:right="-29"/>
              <w:jc w:val="left"/>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沉淀塔、人行栈桥、生产生活水泵房</w:t>
            </w:r>
          </w:p>
        </w:tc>
        <w:tc>
          <w:tcPr>
            <w:tcW w:w="1000" w:type="dxa"/>
            <w:tcBorders>
              <w:top w:val="single" w:sz="6" w:space="0" w:color="auto"/>
              <w:left w:val="single" w:sz="6" w:space="0" w:color="auto"/>
              <w:bottom w:val="single" w:sz="6" w:space="0" w:color="auto"/>
              <w:right w:val="single" w:sz="6" w:space="0" w:color="auto"/>
            </w:tcBorders>
            <w:vAlign w:val="center"/>
          </w:tcPr>
          <w:p w14:paraId="6E9FD954"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lang w:val="zh-CN"/>
              </w:rPr>
              <w:t>三</w:t>
            </w:r>
          </w:p>
        </w:tc>
        <w:tc>
          <w:tcPr>
            <w:tcW w:w="1507" w:type="dxa"/>
            <w:tcBorders>
              <w:top w:val="single" w:sz="6" w:space="0" w:color="auto"/>
              <w:left w:val="single" w:sz="6" w:space="0" w:color="auto"/>
              <w:bottom w:val="single" w:sz="6" w:space="0" w:color="auto"/>
              <w:right w:val="single" w:sz="6" w:space="0" w:color="auto"/>
            </w:tcBorders>
            <w:vAlign w:val="center"/>
          </w:tcPr>
          <w:p w14:paraId="056151CC" w14:textId="77777777" w:rsidR="00705A50" w:rsidRDefault="009048B7">
            <w:pPr>
              <w:kinsoku w:val="0"/>
              <w:overflowPunct w:val="0"/>
              <w:autoSpaceDE w:val="0"/>
              <w:autoSpaceDN w:val="0"/>
              <w:adjustRightInd w:val="0"/>
              <w:ind w:right="-29"/>
              <w:jc w:val="center"/>
              <w:rPr>
                <w:rFonts w:asciiTheme="minorEastAsia" w:eastAsiaTheme="minorEastAsia" w:hAnsiTheme="minorEastAsia" w:cs="宋体"/>
                <w:color w:val="000000" w:themeColor="text1"/>
                <w:w w:val="110"/>
                <w:kern w:val="0"/>
                <w:sz w:val="18"/>
                <w:szCs w:val="18"/>
              </w:rPr>
            </w:pPr>
            <w:r>
              <w:rPr>
                <w:rFonts w:asciiTheme="minorEastAsia" w:eastAsiaTheme="minorEastAsia" w:hAnsiTheme="minorEastAsia" w:cs="宋体" w:hint="eastAsia"/>
                <w:color w:val="000000" w:themeColor="text1"/>
                <w:w w:val="110"/>
                <w:kern w:val="0"/>
                <w:sz w:val="18"/>
                <w:szCs w:val="18"/>
              </w:rPr>
              <w:t>—</w:t>
            </w:r>
          </w:p>
        </w:tc>
      </w:tr>
    </w:tbl>
    <w:p w14:paraId="66F8BA0B" w14:textId="77777777" w:rsidR="00705A50" w:rsidRDefault="00705A50">
      <w:pPr>
        <w:adjustRightInd w:val="0"/>
        <w:snapToGrid w:val="0"/>
        <w:spacing w:line="360" w:lineRule="auto"/>
        <w:rPr>
          <w:color w:val="000000" w:themeColor="text1"/>
          <w:sz w:val="24"/>
          <w:lang w:val="zh-CN"/>
        </w:rPr>
      </w:pPr>
    </w:p>
    <w:p w14:paraId="6F0619ED" w14:textId="77777777" w:rsidR="00705A50" w:rsidRDefault="00705A50">
      <w:pPr>
        <w:adjustRightInd w:val="0"/>
        <w:snapToGrid w:val="0"/>
        <w:spacing w:line="360" w:lineRule="auto"/>
        <w:rPr>
          <w:color w:val="000000" w:themeColor="text1"/>
          <w:sz w:val="24"/>
        </w:rPr>
      </w:pPr>
    </w:p>
    <w:p w14:paraId="581D8DE9" w14:textId="77777777" w:rsidR="00705A50" w:rsidRDefault="009048B7">
      <w:pPr>
        <w:adjustRightInd w:val="0"/>
        <w:snapToGrid w:val="0"/>
        <w:spacing w:line="360" w:lineRule="auto"/>
        <w:rPr>
          <w:color w:val="000000" w:themeColor="text1"/>
          <w:sz w:val="24"/>
        </w:rPr>
      </w:pPr>
      <w:bookmarkStart w:id="192" w:name="_Hlk24722932"/>
      <w:r>
        <w:rPr>
          <w:rFonts w:hint="eastAsia"/>
          <w:color w:val="000000" w:themeColor="text1"/>
          <w:sz w:val="24"/>
        </w:rPr>
        <w:t>【条文说明】</w:t>
      </w:r>
      <w:bookmarkEnd w:id="192"/>
      <w:r>
        <w:rPr>
          <w:rFonts w:hint="eastAsia"/>
          <w:color w:val="000000" w:themeColor="text1"/>
          <w:sz w:val="24"/>
        </w:rPr>
        <w:t>建筑物、构筑物生产类别及耐火等级是根据工程的生产系统和辅助生产系统划分的，方便设计。随着选煤技术的进步，风选和干选工艺得到应用，水选后产品属于戊类，风选及其他干选工艺产品属于丙类，因此，选后产品输送机栈桥、选后产品仓（场）的火灾危险性分类应根据选煤工艺区分。</w:t>
      </w:r>
    </w:p>
    <w:p w14:paraId="00DA0462" w14:textId="77777777" w:rsidR="00705A50" w:rsidRDefault="009048B7">
      <w:pPr>
        <w:pStyle w:val="afd"/>
        <w:numPr>
          <w:ilvl w:val="2"/>
          <w:numId w:val="15"/>
        </w:numPr>
        <w:adjustRightInd w:val="0"/>
        <w:snapToGrid w:val="0"/>
        <w:spacing w:line="360" w:lineRule="auto"/>
        <w:ind w:firstLineChars="0"/>
        <w:rPr>
          <w:color w:val="000000" w:themeColor="text1"/>
          <w:sz w:val="24"/>
        </w:rPr>
      </w:pPr>
      <w:r>
        <w:rPr>
          <w:rFonts w:hint="eastAsia"/>
          <w:color w:val="000000" w:themeColor="text1"/>
          <w:sz w:val="24"/>
        </w:rPr>
        <w:t>【条文】输送机栈桥和地道内，操作点与安全出口的距离不应大于</w:t>
      </w:r>
      <w:r>
        <w:rPr>
          <w:color w:val="000000" w:themeColor="text1"/>
          <w:sz w:val="24"/>
        </w:rPr>
        <w:t>75m</w:t>
      </w:r>
      <w:r>
        <w:rPr>
          <w:rFonts w:hint="eastAsia"/>
          <w:color w:val="000000" w:themeColor="text1"/>
          <w:sz w:val="24"/>
        </w:rPr>
        <w:t>。</w:t>
      </w:r>
    </w:p>
    <w:p w14:paraId="46E6C3D2" w14:textId="77777777" w:rsidR="00705A50" w:rsidRDefault="009048B7">
      <w:pPr>
        <w:pStyle w:val="afd"/>
        <w:adjustRightInd w:val="0"/>
        <w:snapToGrid w:val="0"/>
        <w:spacing w:line="360" w:lineRule="auto"/>
        <w:ind w:firstLineChars="0" w:firstLine="0"/>
        <w:rPr>
          <w:color w:val="000000" w:themeColor="text1"/>
          <w:sz w:val="24"/>
        </w:rPr>
      </w:pPr>
      <w:r>
        <w:rPr>
          <w:rFonts w:hint="eastAsia"/>
          <w:color w:val="000000" w:themeColor="text1"/>
          <w:sz w:val="24"/>
        </w:rPr>
        <w:t>【来源】</w:t>
      </w:r>
      <w:bookmarkStart w:id="193" w:name="_Hlk24040497"/>
      <w:r>
        <w:rPr>
          <w:rFonts w:hint="eastAsia"/>
          <w:color w:val="000000" w:themeColor="text1"/>
          <w:sz w:val="24"/>
        </w:rPr>
        <w:t>《选煤厂建筑结构设计规范》</w:t>
      </w:r>
      <w:r>
        <w:rPr>
          <w:rFonts w:hint="eastAsia"/>
          <w:color w:val="000000" w:themeColor="text1"/>
          <w:sz w:val="24"/>
        </w:rPr>
        <w:t>G</w:t>
      </w:r>
      <w:r>
        <w:rPr>
          <w:color w:val="000000" w:themeColor="text1"/>
          <w:sz w:val="24"/>
        </w:rPr>
        <w:t>B 5083-2010 3.2.8</w:t>
      </w:r>
      <w:r>
        <w:rPr>
          <w:rFonts w:hint="eastAsia"/>
          <w:color w:val="000000" w:themeColor="text1"/>
          <w:sz w:val="24"/>
        </w:rPr>
        <w:t>受煤坑（受煤槽）、落煤筒的返煤地道应设置不少于两个安全出口；当设两个安全出口时，应设于地道的两端，且其安全疏散距离不应大于</w:t>
      </w:r>
      <w:r>
        <w:rPr>
          <w:rFonts w:hint="eastAsia"/>
          <w:color w:val="000000" w:themeColor="text1"/>
          <w:sz w:val="24"/>
        </w:rPr>
        <w:t>7</w:t>
      </w:r>
      <w:r>
        <w:rPr>
          <w:color w:val="000000" w:themeColor="text1"/>
          <w:sz w:val="24"/>
        </w:rPr>
        <w:t>5m</w:t>
      </w:r>
      <w:r>
        <w:rPr>
          <w:rFonts w:hint="eastAsia"/>
          <w:color w:val="000000" w:themeColor="text1"/>
          <w:sz w:val="24"/>
        </w:rPr>
        <w:t>。</w:t>
      </w:r>
      <w:r>
        <w:rPr>
          <w:rFonts w:hint="eastAsia"/>
          <w:color w:val="000000" w:themeColor="text1"/>
          <w:sz w:val="24"/>
        </w:rPr>
        <w:t>3</w:t>
      </w:r>
      <w:r>
        <w:rPr>
          <w:color w:val="000000" w:themeColor="text1"/>
          <w:sz w:val="24"/>
        </w:rPr>
        <w:t xml:space="preserve">.2.9 </w:t>
      </w:r>
      <w:r>
        <w:rPr>
          <w:rFonts w:hint="eastAsia"/>
          <w:color w:val="000000" w:themeColor="text1"/>
          <w:sz w:val="24"/>
        </w:rPr>
        <w:t>输送机栈桥纵向安全疏散距离不应大于</w:t>
      </w:r>
      <w:r>
        <w:rPr>
          <w:rFonts w:hint="eastAsia"/>
          <w:color w:val="000000" w:themeColor="text1"/>
          <w:sz w:val="24"/>
        </w:rPr>
        <w:t>7</w:t>
      </w:r>
      <w:r>
        <w:rPr>
          <w:color w:val="000000" w:themeColor="text1"/>
          <w:sz w:val="24"/>
        </w:rPr>
        <w:t>5m</w:t>
      </w:r>
      <w:r>
        <w:rPr>
          <w:rFonts w:hint="eastAsia"/>
          <w:color w:val="000000" w:themeColor="text1"/>
          <w:sz w:val="24"/>
        </w:rPr>
        <w:t>。</w:t>
      </w:r>
      <w:bookmarkStart w:id="194" w:name="_Hlk24040515"/>
      <w:bookmarkEnd w:id="193"/>
    </w:p>
    <w:p w14:paraId="1DF32D2E" w14:textId="77777777" w:rsidR="00705A50" w:rsidRDefault="009048B7">
      <w:pPr>
        <w:adjustRightInd w:val="0"/>
        <w:snapToGrid w:val="0"/>
        <w:spacing w:line="360" w:lineRule="auto"/>
        <w:rPr>
          <w:color w:val="000000" w:themeColor="text1"/>
          <w:sz w:val="24"/>
        </w:rPr>
      </w:pPr>
      <w:bookmarkStart w:id="195" w:name="_Hlk24729208"/>
      <w:bookmarkStart w:id="196" w:name="_Hlk24651852"/>
      <w:r>
        <w:rPr>
          <w:rFonts w:hint="eastAsia"/>
          <w:color w:val="000000" w:themeColor="text1"/>
          <w:sz w:val="24"/>
        </w:rPr>
        <w:t>【条文说明】</w:t>
      </w:r>
      <w:bookmarkEnd w:id="194"/>
      <w:bookmarkEnd w:id="195"/>
      <w:r>
        <w:rPr>
          <w:rFonts w:hint="eastAsia"/>
          <w:color w:val="000000" w:themeColor="text1"/>
          <w:sz w:val="24"/>
        </w:rPr>
        <w:t>同时由于目前煤炭洗选加工工程自动化程度相对较高，在实际生产过程中多采用“巡检”的工作方式，地道内工作人员较少，按照工程设计的安全操作经验，将其安全疏散距离定在</w:t>
      </w:r>
      <w:r>
        <w:rPr>
          <w:color w:val="000000" w:themeColor="text1"/>
          <w:sz w:val="24"/>
        </w:rPr>
        <w:t>75m</w:t>
      </w:r>
      <w:r>
        <w:rPr>
          <w:rFonts w:hint="eastAsia"/>
          <w:color w:val="000000" w:themeColor="text1"/>
          <w:sz w:val="24"/>
        </w:rPr>
        <w:t>。</w:t>
      </w:r>
    </w:p>
    <w:p w14:paraId="1518ED25" w14:textId="77777777" w:rsidR="00705A50" w:rsidRDefault="009048B7">
      <w:pPr>
        <w:adjustRightInd w:val="0"/>
        <w:snapToGrid w:val="0"/>
        <w:spacing w:line="360" w:lineRule="auto"/>
        <w:ind w:firstLineChars="200" w:firstLine="480"/>
        <w:rPr>
          <w:color w:val="000000" w:themeColor="text1"/>
          <w:sz w:val="24"/>
        </w:rPr>
      </w:pPr>
      <w:r>
        <w:rPr>
          <w:rFonts w:hint="eastAsia"/>
          <w:color w:val="000000" w:themeColor="text1"/>
          <w:sz w:val="24"/>
        </w:rPr>
        <w:t xml:space="preserve"> </w:t>
      </w:r>
      <w:r>
        <w:rPr>
          <w:rFonts w:hint="eastAsia"/>
          <w:color w:val="000000" w:themeColor="text1"/>
          <w:sz w:val="24"/>
        </w:rPr>
        <w:t>实际火灾环境往往比较复杂，输送机栈桥和地道内的物品和设备布置以及人在火灾条件下的心理和生理因素都对疏散有直接影响，设计师应根据不同的生产工艺和环境，充分考虑人员的疏散需要来确定疏散距离以及输送机栈桥和地道内的布置与选型，尽量均匀布置安全出口，缩短疏散距离，特别是实际步行距离。确保火灾发生时，工作人员具有足够的逃生时间。</w:t>
      </w:r>
    </w:p>
    <w:bookmarkEnd w:id="196"/>
    <w:p w14:paraId="784E5717" w14:textId="77777777" w:rsidR="00705A50" w:rsidRDefault="009048B7">
      <w:pPr>
        <w:pStyle w:val="afd"/>
        <w:numPr>
          <w:ilvl w:val="2"/>
          <w:numId w:val="15"/>
        </w:numPr>
        <w:adjustRightInd w:val="0"/>
        <w:snapToGrid w:val="0"/>
        <w:spacing w:line="360" w:lineRule="auto"/>
        <w:ind w:firstLineChars="0"/>
        <w:rPr>
          <w:color w:val="000000" w:themeColor="text1"/>
          <w:sz w:val="24"/>
        </w:rPr>
      </w:pPr>
      <w:r>
        <w:rPr>
          <w:rFonts w:hint="eastAsia"/>
          <w:color w:val="000000" w:themeColor="text1"/>
          <w:sz w:val="24"/>
        </w:rPr>
        <w:t>【条文】生产所需的坑、井、壕、池必须设置安全防护设施。</w:t>
      </w:r>
    </w:p>
    <w:p w14:paraId="70700577" w14:textId="77777777" w:rsidR="00705A50" w:rsidRDefault="009048B7">
      <w:pPr>
        <w:adjustRightInd w:val="0"/>
        <w:snapToGrid w:val="0"/>
        <w:spacing w:line="360" w:lineRule="auto"/>
        <w:rPr>
          <w:color w:val="000000" w:themeColor="text1"/>
          <w:sz w:val="24"/>
        </w:rPr>
      </w:pPr>
      <w:r>
        <w:rPr>
          <w:rFonts w:hint="eastAsia"/>
          <w:color w:val="000000" w:themeColor="text1"/>
          <w:sz w:val="24"/>
        </w:rPr>
        <w:t>【来源】</w:t>
      </w:r>
      <w:bookmarkStart w:id="197" w:name="_Hlk24040733"/>
      <w:r>
        <w:rPr>
          <w:rFonts w:hint="eastAsia"/>
          <w:color w:val="000000" w:themeColor="text1"/>
          <w:sz w:val="24"/>
        </w:rPr>
        <w:t>《选煤厂安全规程》</w:t>
      </w:r>
      <w:r>
        <w:rPr>
          <w:rFonts w:hint="eastAsia"/>
          <w:color w:val="000000" w:themeColor="text1"/>
          <w:sz w:val="24"/>
        </w:rPr>
        <w:t>A</w:t>
      </w:r>
      <w:r>
        <w:rPr>
          <w:color w:val="000000" w:themeColor="text1"/>
          <w:sz w:val="24"/>
        </w:rPr>
        <w:t>Q1010-2005 5.1.2</w:t>
      </w:r>
      <w:r>
        <w:rPr>
          <w:rFonts w:hint="eastAsia"/>
          <w:color w:val="000000" w:themeColor="text1"/>
          <w:sz w:val="24"/>
        </w:rPr>
        <w:tab/>
      </w:r>
      <w:r>
        <w:rPr>
          <w:rFonts w:hint="eastAsia"/>
          <w:color w:val="000000" w:themeColor="text1"/>
          <w:sz w:val="24"/>
        </w:rPr>
        <w:t>生产所需的坑、井、壕、池必须设置固定盖板或围栏。在危险处必须设警示牌。夜间必须设置警告红灯。</w:t>
      </w:r>
      <w:bookmarkEnd w:id="197"/>
    </w:p>
    <w:p w14:paraId="148E86AB" w14:textId="77777777" w:rsidR="00705A50" w:rsidRDefault="009048B7">
      <w:pPr>
        <w:pStyle w:val="afd"/>
        <w:adjustRightInd w:val="0"/>
        <w:snapToGrid w:val="0"/>
        <w:spacing w:line="360" w:lineRule="auto"/>
        <w:ind w:left="57" w:firstLineChars="0" w:firstLine="0"/>
        <w:rPr>
          <w:color w:val="000000" w:themeColor="text1"/>
          <w:sz w:val="24"/>
        </w:rPr>
      </w:pPr>
      <w:bookmarkStart w:id="198" w:name="_Hlk24729331"/>
      <w:r>
        <w:rPr>
          <w:rFonts w:hint="eastAsia"/>
          <w:color w:val="000000" w:themeColor="text1"/>
          <w:sz w:val="24"/>
        </w:rPr>
        <w:t>【条文说明】</w:t>
      </w:r>
      <w:bookmarkStart w:id="199" w:name="_Hlk24040753"/>
      <w:bookmarkEnd w:id="198"/>
      <w:r>
        <w:rPr>
          <w:rFonts w:hint="eastAsia"/>
          <w:color w:val="000000" w:themeColor="text1"/>
          <w:sz w:val="24"/>
        </w:rPr>
        <w:t>生产场所的坑、井、壕、池多为隐蔽性较强的设施，是安全事故的多发地，为充分保障生命安全，应在此类设施加强防护，消除安全隐患。安全防</w:t>
      </w:r>
      <w:r>
        <w:rPr>
          <w:rFonts w:hint="eastAsia"/>
          <w:color w:val="000000" w:themeColor="text1"/>
          <w:sz w:val="24"/>
        </w:rPr>
        <w:lastRenderedPageBreak/>
        <w:t>护设施包括固定盖板、围栏等。</w:t>
      </w:r>
      <w:bookmarkEnd w:id="199"/>
    </w:p>
    <w:p w14:paraId="3AD0F8E8" w14:textId="77777777" w:rsidR="00705A50" w:rsidRDefault="009048B7">
      <w:pPr>
        <w:pStyle w:val="afd"/>
        <w:numPr>
          <w:ilvl w:val="2"/>
          <w:numId w:val="15"/>
        </w:numPr>
        <w:adjustRightInd w:val="0"/>
        <w:snapToGrid w:val="0"/>
        <w:spacing w:line="360" w:lineRule="auto"/>
        <w:ind w:firstLineChars="0"/>
        <w:rPr>
          <w:color w:val="000000" w:themeColor="text1"/>
          <w:sz w:val="24"/>
        </w:rPr>
      </w:pPr>
      <w:r>
        <w:rPr>
          <w:rFonts w:hint="eastAsia"/>
          <w:color w:val="000000" w:themeColor="text1"/>
          <w:sz w:val="24"/>
        </w:rPr>
        <w:t>【条文】厂房内的升降口、楼梯、平台、走桥等应加设防护设施。</w:t>
      </w:r>
    </w:p>
    <w:p w14:paraId="7DE9AB41" w14:textId="77777777" w:rsidR="00705A50" w:rsidRDefault="009048B7">
      <w:pPr>
        <w:pStyle w:val="afd"/>
        <w:adjustRightInd w:val="0"/>
        <w:snapToGrid w:val="0"/>
        <w:spacing w:line="360" w:lineRule="auto"/>
        <w:ind w:left="57" w:firstLineChars="0" w:firstLine="0"/>
        <w:rPr>
          <w:color w:val="000000" w:themeColor="text1"/>
          <w:sz w:val="24"/>
        </w:rPr>
      </w:pPr>
      <w:r>
        <w:rPr>
          <w:rFonts w:hint="eastAsia"/>
          <w:color w:val="000000" w:themeColor="text1"/>
          <w:sz w:val="24"/>
        </w:rPr>
        <w:t>【来源】</w:t>
      </w:r>
      <w:bookmarkStart w:id="200" w:name="_Hlk24040853"/>
      <w:r>
        <w:rPr>
          <w:rFonts w:hint="eastAsia"/>
          <w:color w:val="000000" w:themeColor="text1"/>
          <w:sz w:val="24"/>
        </w:rPr>
        <w:t>《选煤厂安全规程》</w:t>
      </w:r>
      <w:r>
        <w:rPr>
          <w:rFonts w:hint="eastAsia"/>
          <w:color w:val="000000" w:themeColor="text1"/>
          <w:sz w:val="24"/>
        </w:rPr>
        <w:t>A</w:t>
      </w:r>
      <w:r>
        <w:rPr>
          <w:color w:val="000000" w:themeColor="text1"/>
          <w:sz w:val="24"/>
        </w:rPr>
        <w:t xml:space="preserve">Q1010-2005  </w:t>
      </w:r>
      <w:r>
        <w:rPr>
          <w:rFonts w:hint="eastAsia"/>
          <w:color w:val="000000" w:themeColor="text1"/>
          <w:sz w:val="24"/>
        </w:rPr>
        <w:t xml:space="preserve">5. 2. 1 </w:t>
      </w:r>
      <w:r>
        <w:rPr>
          <w:rFonts w:hint="eastAsia"/>
          <w:color w:val="000000" w:themeColor="text1"/>
          <w:sz w:val="24"/>
        </w:rPr>
        <w:t>升降口、大小孔洞、楼梯、平台、走桥必须加设栏杆（高度</w:t>
      </w:r>
      <w:r>
        <w:rPr>
          <w:rFonts w:hint="eastAsia"/>
          <w:color w:val="000000" w:themeColor="text1"/>
          <w:sz w:val="24"/>
        </w:rPr>
        <w:t xml:space="preserve"> 105 cm</w:t>
      </w:r>
      <w:r>
        <w:rPr>
          <w:rFonts w:hint="eastAsia"/>
          <w:color w:val="000000" w:themeColor="text1"/>
          <w:sz w:val="24"/>
        </w:rPr>
        <w:t>），进出口处，栏杆应当拆卸方便，使用后可以及时恢复。严禁从高处向下乱扔物品。厂房内井、孔、沟的盖板必须与地面齐平。确因安装检修需要在楼板打孔时，必须经有关技术部门审查批准后方可施工。施工结束后，应当恢复原状。</w:t>
      </w:r>
      <w:bookmarkEnd w:id="200"/>
    </w:p>
    <w:p w14:paraId="085BC7B1" w14:textId="77777777" w:rsidR="00705A50" w:rsidRDefault="009048B7">
      <w:pPr>
        <w:adjustRightInd w:val="0"/>
        <w:snapToGrid w:val="0"/>
        <w:spacing w:line="360" w:lineRule="auto"/>
        <w:rPr>
          <w:rFonts w:ascii="黑体" w:eastAsia="黑体" w:hAnsi="黑体"/>
          <w:b/>
          <w:bCs/>
          <w:color w:val="000000" w:themeColor="text1"/>
          <w:kern w:val="44"/>
          <w:sz w:val="32"/>
          <w:szCs w:val="32"/>
        </w:rPr>
      </w:pPr>
      <w:r>
        <w:rPr>
          <w:rFonts w:hint="eastAsia"/>
          <w:color w:val="000000" w:themeColor="text1"/>
          <w:sz w:val="24"/>
        </w:rPr>
        <w:t>【条文说明】</w:t>
      </w:r>
      <w:bookmarkStart w:id="201" w:name="_Hlk24040867"/>
      <w:r>
        <w:rPr>
          <w:rFonts w:hint="eastAsia"/>
          <w:color w:val="000000" w:themeColor="text1"/>
          <w:sz w:val="24"/>
        </w:rPr>
        <w:t>厂房内的升降口、楼梯、平台、走桥及使人与物有坠落危险或危及人身安全的其他洞口，应当设置牢固的盖板、防护栏杆、安全网或其他防坠落的防护设施。如在检修期间需将防护设施拆除时，必须装设临时遮栏，并在检修结束时将防护设施立即装回。</w:t>
      </w:r>
      <w:bookmarkEnd w:id="201"/>
    </w:p>
    <w:p w14:paraId="44087424" w14:textId="77777777" w:rsidR="00705A50" w:rsidRDefault="009048B7">
      <w:pPr>
        <w:widowControl/>
        <w:jc w:val="left"/>
        <w:rPr>
          <w:rFonts w:ascii="黑体" w:eastAsia="黑体" w:hAnsi="黑体"/>
          <w:b/>
          <w:bCs/>
          <w:color w:val="000000" w:themeColor="text1"/>
          <w:kern w:val="44"/>
          <w:sz w:val="32"/>
          <w:szCs w:val="32"/>
        </w:rPr>
      </w:pPr>
      <w:bookmarkStart w:id="202" w:name="_Toc24734690"/>
      <w:bookmarkStart w:id="203" w:name="_Toc20175548"/>
      <w:bookmarkStart w:id="204" w:name="_Toc24734618"/>
      <w:r>
        <w:rPr>
          <w:color w:val="000000" w:themeColor="text1"/>
        </w:rPr>
        <w:br w:type="page"/>
      </w:r>
    </w:p>
    <w:p w14:paraId="135C74AE" w14:textId="77777777" w:rsidR="00705A50" w:rsidRDefault="009048B7">
      <w:pPr>
        <w:pStyle w:val="1"/>
        <w:rPr>
          <w:color w:val="000000" w:themeColor="text1"/>
        </w:rPr>
      </w:pPr>
      <w:r>
        <w:rPr>
          <w:color w:val="000000" w:themeColor="text1"/>
        </w:rPr>
        <w:lastRenderedPageBreak/>
        <w:t>7</w:t>
      </w:r>
      <w:r>
        <w:rPr>
          <w:rFonts w:hint="eastAsia"/>
          <w:color w:val="000000" w:themeColor="text1"/>
        </w:rPr>
        <w:t>环境保护</w:t>
      </w:r>
      <w:bookmarkEnd w:id="202"/>
      <w:bookmarkEnd w:id="203"/>
      <w:bookmarkEnd w:id="204"/>
    </w:p>
    <w:p w14:paraId="5CF4E464" w14:textId="77777777" w:rsidR="00705A50" w:rsidRDefault="009048B7">
      <w:pPr>
        <w:pStyle w:val="afd"/>
        <w:numPr>
          <w:ilvl w:val="2"/>
          <w:numId w:val="16"/>
        </w:numPr>
        <w:adjustRightInd w:val="0"/>
        <w:snapToGrid w:val="0"/>
        <w:spacing w:line="360" w:lineRule="auto"/>
        <w:ind w:firstLineChars="0"/>
        <w:rPr>
          <w:color w:val="000000" w:themeColor="text1"/>
          <w:sz w:val="24"/>
        </w:rPr>
      </w:pPr>
      <w:r>
        <w:rPr>
          <w:rFonts w:hint="eastAsia"/>
          <w:color w:val="000000" w:themeColor="text1"/>
          <w:sz w:val="24"/>
        </w:rPr>
        <w:t>【条文】在实施重点污染物排放总量控制的区域内，环境保护设计必须符合重点污染物排放总量控制的要求。</w:t>
      </w:r>
    </w:p>
    <w:p w14:paraId="39EABE79" w14:textId="77777777" w:rsidR="00705A50" w:rsidRDefault="009048B7">
      <w:pPr>
        <w:pStyle w:val="afd"/>
        <w:adjustRightInd w:val="0"/>
        <w:snapToGrid w:val="0"/>
        <w:spacing w:line="360" w:lineRule="auto"/>
        <w:ind w:left="57" w:firstLineChars="0" w:firstLine="0"/>
        <w:rPr>
          <w:color w:val="000000" w:themeColor="text1"/>
          <w:sz w:val="24"/>
        </w:rPr>
      </w:pPr>
      <w:r>
        <w:rPr>
          <w:rFonts w:hint="eastAsia"/>
          <w:color w:val="000000" w:themeColor="text1"/>
          <w:sz w:val="24"/>
        </w:rPr>
        <w:t>【来源】</w:t>
      </w:r>
      <w:bookmarkStart w:id="205" w:name="_Hlk24015678"/>
      <w:r>
        <w:rPr>
          <w:rFonts w:hint="eastAsia"/>
          <w:color w:val="000000" w:themeColor="text1"/>
          <w:sz w:val="24"/>
        </w:rPr>
        <w:t>《煤炭工业环境保护设计规范》</w:t>
      </w:r>
      <w:r>
        <w:rPr>
          <w:color w:val="000000" w:themeColor="text1"/>
          <w:sz w:val="24"/>
        </w:rPr>
        <w:t>GB50821-2012</w:t>
      </w:r>
      <w:r>
        <w:rPr>
          <w:rFonts w:hint="eastAsia"/>
          <w:color w:val="000000" w:themeColor="text1"/>
          <w:sz w:val="24"/>
        </w:rPr>
        <w:t>强制性条文：</w:t>
      </w:r>
      <w:r>
        <w:rPr>
          <w:color w:val="000000" w:themeColor="text1"/>
          <w:sz w:val="24"/>
        </w:rPr>
        <w:t>1.0.3</w:t>
      </w:r>
      <w:bookmarkEnd w:id="205"/>
      <w:r>
        <w:rPr>
          <w:rFonts w:hint="eastAsia"/>
          <w:color w:val="000000" w:themeColor="text1"/>
          <w:sz w:val="24"/>
        </w:rPr>
        <w:t>（总则）。在实施重点污染物排放总量控制的区域内，环境保护设计必须符合重点污染物排放总量控制的要求。</w:t>
      </w:r>
    </w:p>
    <w:p w14:paraId="7D9A023E" w14:textId="77777777" w:rsidR="00705A50" w:rsidRDefault="009048B7">
      <w:pPr>
        <w:adjustRightInd w:val="0"/>
        <w:snapToGrid w:val="0"/>
        <w:spacing w:line="360" w:lineRule="auto"/>
        <w:rPr>
          <w:color w:val="000000" w:themeColor="text1"/>
          <w:sz w:val="24"/>
        </w:rPr>
      </w:pPr>
      <w:r>
        <w:rPr>
          <w:rFonts w:hint="eastAsia"/>
          <w:color w:val="000000" w:themeColor="text1"/>
          <w:sz w:val="24"/>
        </w:rPr>
        <w:t>《建设项目环境保护管理条例（</w:t>
      </w:r>
      <w:r>
        <w:rPr>
          <w:rFonts w:hint="eastAsia"/>
          <w:color w:val="000000" w:themeColor="text1"/>
          <w:sz w:val="24"/>
        </w:rPr>
        <w:t>2017</w:t>
      </w:r>
      <w:r>
        <w:rPr>
          <w:rFonts w:hint="eastAsia"/>
          <w:color w:val="000000" w:themeColor="text1"/>
          <w:sz w:val="24"/>
        </w:rPr>
        <w:t>年修订）》第三条：建设产生污染的建设项目，必须遵守污染物排放的国家标准和地方标准；在实施重点污染物排放总量控制的区域内，还必须符合重点污染物排放总量控制的要求。</w:t>
      </w:r>
    </w:p>
    <w:p w14:paraId="18550002" w14:textId="77777777" w:rsidR="00705A50" w:rsidRDefault="009048B7">
      <w:pPr>
        <w:adjustRightInd w:val="0"/>
        <w:snapToGrid w:val="0"/>
        <w:spacing w:line="360" w:lineRule="auto"/>
        <w:ind w:left="57"/>
        <w:rPr>
          <w:color w:val="000000" w:themeColor="text1"/>
          <w:sz w:val="24"/>
        </w:rPr>
      </w:pPr>
      <w:r>
        <w:rPr>
          <w:rFonts w:hint="eastAsia"/>
          <w:color w:val="000000" w:themeColor="text1"/>
          <w:sz w:val="24"/>
        </w:rPr>
        <w:t>【条文说明】总量控制就是在规定时间内，对某一区域或某一企业在生产过程中所产生的污染物最终排入环境的数量的限制。在实施总量控制时，污染物的排放总量应小于或等于允许排放总量。执行污染物总量控制，有利于实现环境资源的合理配置，有利于提高治理污染的积极性。</w:t>
      </w:r>
    </w:p>
    <w:p w14:paraId="0FEE0D65" w14:textId="77777777" w:rsidR="00705A50" w:rsidRDefault="009048B7">
      <w:pPr>
        <w:pStyle w:val="afd"/>
        <w:numPr>
          <w:ilvl w:val="2"/>
          <w:numId w:val="16"/>
        </w:numPr>
        <w:spacing w:line="360" w:lineRule="auto"/>
        <w:ind w:firstLineChars="0"/>
        <w:rPr>
          <w:color w:val="000000" w:themeColor="text1"/>
          <w:sz w:val="24"/>
        </w:rPr>
      </w:pPr>
      <w:r>
        <w:rPr>
          <w:rFonts w:hint="eastAsia"/>
          <w:color w:val="000000" w:themeColor="text1"/>
          <w:sz w:val="24"/>
        </w:rPr>
        <w:t>【条文】煤炭洗选加工工程项目排气筒中大气污染物不得超过表</w:t>
      </w:r>
      <w:r>
        <w:rPr>
          <w:rFonts w:hint="eastAsia"/>
          <w:color w:val="000000" w:themeColor="text1"/>
          <w:sz w:val="24"/>
        </w:rPr>
        <w:t xml:space="preserve"> 7.0.2 </w:t>
      </w:r>
      <w:r>
        <w:rPr>
          <w:rFonts w:hint="eastAsia"/>
          <w:color w:val="000000" w:themeColor="text1"/>
          <w:sz w:val="24"/>
        </w:rPr>
        <w:t>规定的限值，并符合当地环保排放限值要求。</w:t>
      </w:r>
    </w:p>
    <w:p w14:paraId="3A8485CD" w14:textId="77777777" w:rsidR="00705A50" w:rsidRDefault="009048B7">
      <w:pPr>
        <w:spacing w:line="360" w:lineRule="auto"/>
        <w:ind w:left="57"/>
        <w:jc w:val="center"/>
        <w:rPr>
          <w:rFonts w:asciiTheme="minorEastAsia" w:hAnsiTheme="minorEastAsia"/>
          <w:color w:val="000000" w:themeColor="text1"/>
          <w:szCs w:val="21"/>
        </w:rPr>
      </w:pPr>
      <w:r>
        <w:rPr>
          <w:rFonts w:asciiTheme="minorEastAsia" w:hAnsiTheme="minorEastAsia" w:hint="eastAsia"/>
          <w:color w:val="000000" w:themeColor="text1"/>
          <w:szCs w:val="21"/>
        </w:rPr>
        <w:t>表</w:t>
      </w:r>
      <w:r>
        <w:rPr>
          <w:rFonts w:asciiTheme="minorEastAsia" w:hAnsiTheme="minorEastAsia"/>
          <w:color w:val="000000" w:themeColor="text1"/>
          <w:szCs w:val="21"/>
        </w:rPr>
        <w:t>7.0.2</w:t>
      </w:r>
      <w:r>
        <w:rPr>
          <w:rFonts w:asciiTheme="minorEastAsia" w:hAnsiTheme="minorEastAsia" w:hint="eastAsia"/>
          <w:color w:val="000000" w:themeColor="text1"/>
          <w:szCs w:val="21"/>
        </w:rPr>
        <w:t xml:space="preserve">   大气污染物排放限值</w:t>
      </w:r>
    </w:p>
    <w:tbl>
      <w:tblPr>
        <w:tblW w:w="0" w:type="auto"/>
        <w:tblInd w:w="-5" w:type="dxa"/>
        <w:tblLayout w:type="fixed"/>
        <w:tblLook w:val="04A0" w:firstRow="1" w:lastRow="0" w:firstColumn="1" w:lastColumn="0" w:noHBand="0" w:noVBand="1"/>
      </w:tblPr>
      <w:tblGrid>
        <w:gridCol w:w="1247"/>
        <w:gridCol w:w="2864"/>
        <w:gridCol w:w="4190"/>
      </w:tblGrid>
      <w:tr w:rsidR="00705A50" w14:paraId="72CB7617" w14:textId="77777777">
        <w:trPr>
          <w:trHeight w:val="270"/>
        </w:trPr>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0DE676"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污染物</w:t>
            </w:r>
          </w:p>
        </w:tc>
        <w:tc>
          <w:tcPr>
            <w:tcW w:w="7054" w:type="dxa"/>
            <w:gridSpan w:val="2"/>
            <w:tcBorders>
              <w:top w:val="single" w:sz="4" w:space="0" w:color="auto"/>
              <w:left w:val="nil"/>
              <w:bottom w:val="single" w:sz="4" w:space="0" w:color="auto"/>
              <w:right w:val="single" w:sz="4" w:space="0" w:color="auto"/>
            </w:tcBorders>
            <w:shd w:val="clear" w:color="auto" w:fill="auto"/>
            <w:noWrap/>
            <w:vAlign w:val="center"/>
          </w:tcPr>
          <w:p w14:paraId="754F004D" w14:textId="77777777" w:rsidR="00705A50" w:rsidRDefault="009048B7">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生产设备</w:t>
            </w:r>
          </w:p>
        </w:tc>
      </w:tr>
      <w:tr w:rsidR="00705A50" w14:paraId="526992A4" w14:textId="77777777">
        <w:trPr>
          <w:trHeight w:val="270"/>
        </w:trPr>
        <w:tc>
          <w:tcPr>
            <w:tcW w:w="1247" w:type="dxa"/>
            <w:vMerge/>
            <w:tcBorders>
              <w:top w:val="single" w:sz="4" w:space="0" w:color="auto"/>
              <w:left w:val="single" w:sz="4" w:space="0" w:color="auto"/>
              <w:bottom w:val="single" w:sz="4" w:space="0" w:color="auto"/>
              <w:right w:val="single" w:sz="4" w:space="0" w:color="auto"/>
            </w:tcBorders>
            <w:vAlign w:val="center"/>
          </w:tcPr>
          <w:p w14:paraId="027E54C2" w14:textId="77777777" w:rsidR="00705A50" w:rsidRDefault="00705A50">
            <w:pPr>
              <w:widowControl/>
              <w:jc w:val="left"/>
              <w:rPr>
                <w:rFonts w:ascii="宋体" w:hAnsi="宋体" w:cs="宋体"/>
                <w:color w:val="000000" w:themeColor="text1"/>
                <w:kern w:val="0"/>
                <w:sz w:val="22"/>
              </w:rPr>
            </w:pPr>
          </w:p>
        </w:tc>
        <w:tc>
          <w:tcPr>
            <w:tcW w:w="2864" w:type="dxa"/>
            <w:tcBorders>
              <w:top w:val="nil"/>
              <w:left w:val="nil"/>
              <w:bottom w:val="single" w:sz="4" w:space="0" w:color="auto"/>
              <w:right w:val="single" w:sz="4" w:space="0" w:color="auto"/>
            </w:tcBorders>
            <w:shd w:val="clear" w:color="auto" w:fill="auto"/>
            <w:noWrap/>
            <w:vAlign w:val="center"/>
          </w:tcPr>
          <w:p w14:paraId="43864874"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原煤筛分、破碎、转载点等除尘设备</w:t>
            </w:r>
          </w:p>
        </w:tc>
        <w:tc>
          <w:tcPr>
            <w:tcW w:w="4190" w:type="dxa"/>
            <w:tcBorders>
              <w:top w:val="nil"/>
              <w:left w:val="nil"/>
              <w:bottom w:val="single" w:sz="4" w:space="0" w:color="auto"/>
              <w:right w:val="single" w:sz="4" w:space="0" w:color="auto"/>
            </w:tcBorders>
            <w:shd w:val="clear" w:color="auto" w:fill="auto"/>
            <w:noWrap/>
            <w:vAlign w:val="center"/>
          </w:tcPr>
          <w:p w14:paraId="119669E8"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煤炭风选设备通风管道、筛面、转载点等除尘设备</w:t>
            </w:r>
          </w:p>
        </w:tc>
      </w:tr>
      <w:tr w:rsidR="00705A50" w14:paraId="110DC445" w14:textId="77777777">
        <w:trPr>
          <w:trHeight w:val="270"/>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372B819C"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颗粒物</w:t>
            </w:r>
          </w:p>
        </w:tc>
        <w:tc>
          <w:tcPr>
            <w:tcW w:w="2864" w:type="dxa"/>
            <w:tcBorders>
              <w:top w:val="nil"/>
              <w:left w:val="nil"/>
              <w:bottom w:val="single" w:sz="4" w:space="0" w:color="auto"/>
              <w:right w:val="single" w:sz="4" w:space="0" w:color="auto"/>
            </w:tcBorders>
            <w:shd w:val="clear" w:color="auto" w:fill="auto"/>
            <w:noWrap/>
            <w:vAlign w:val="center"/>
          </w:tcPr>
          <w:p w14:paraId="1B1803F5"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80mg/Nm</w:t>
            </w:r>
            <w:r>
              <w:rPr>
                <w:rFonts w:ascii="宋体" w:hAnsi="宋体" w:cs="宋体"/>
                <w:color w:val="000000" w:themeColor="text1"/>
                <w:kern w:val="0"/>
                <w:sz w:val="22"/>
                <w:vertAlign w:val="superscript"/>
              </w:rPr>
              <w:t>3</w:t>
            </w:r>
            <w:r>
              <w:rPr>
                <w:rFonts w:ascii="宋体" w:hAnsi="宋体" w:cs="宋体" w:hint="eastAsia"/>
                <w:color w:val="000000" w:themeColor="text1"/>
                <w:kern w:val="0"/>
                <w:sz w:val="22"/>
              </w:rPr>
              <w:t>或设备去除效率＞98％</w:t>
            </w:r>
          </w:p>
        </w:tc>
        <w:tc>
          <w:tcPr>
            <w:tcW w:w="4190" w:type="dxa"/>
            <w:tcBorders>
              <w:top w:val="nil"/>
              <w:left w:val="nil"/>
              <w:bottom w:val="single" w:sz="4" w:space="0" w:color="auto"/>
              <w:right w:val="single" w:sz="4" w:space="0" w:color="auto"/>
            </w:tcBorders>
            <w:shd w:val="clear" w:color="auto" w:fill="auto"/>
            <w:noWrap/>
            <w:vAlign w:val="center"/>
          </w:tcPr>
          <w:p w14:paraId="035C9005"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80mg/Nm</w:t>
            </w:r>
            <w:r>
              <w:rPr>
                <w:rFonts w:ascii="宋体" w:hAnsi="宋体" w:cs="宋体"/>
                <w:color w:val="000000" w:themeColor="text1"/>
                <w:kern w:val="0"/>
                <w:sz w:val="22"/>
                <w:vertAlign w:val="superscript"/>
              </w:rPr>
              <w:t>3</w:t>
            </w:r>
            <w:r>
              <w:rPr>
                <w:rFonts w:ascii="宋体" w:hAnsi="宋体" w:cs="宋体" w:hint="eastAsia"/>
                <w:color w:val="000000" w:themeColor="text1"/>
                <w:kern w:val="0"/>
                <w:sz w:val="22"/>
              </w:rPr>
              <w:t>或设备去除效率＞98％</w:t>
            </w:r>
          </w:p>
        </w:tc>
      </w:tr>
    </w:tbl>
    <w:p w14:paraId="582F443C" w14:textId="77777777" w:rsidR="00705A50" w:rsidRDefault="00705A50">
      <w:pPr>
        <w:adjustRightInd w:val="0"/>
        <w:snapToGrid w:val="0"/>
        <w:spacing w:line="360" w:lineRule="auto"/>
        <w:rPr>
          <w:color w:val="000000" w:themeColor="text1"/>
          <w:sz w:val="24"/>
        </w:rPr>
      </w:pPr>
    </w:p>
    <w:p w14:paraId="2859A257" w14:textId="77777777" w:rsidR="00705A50" w:rsidRDefault="009048B7">
      <w:pPr>
        <w:pStyle w:val="afd"/>
        <w:adjustRightInd w:val="0"/>
        <w:snapToGrid w:val="0"/>
        <w:spacing w:line="360" w:lineRule="auto"/>
        <w:ind w:left="57" w:firstLineChars="0" w:firstLine="0"/>
        <w:rPr>
          <w:color w:val="000000" w:themeColor="text1"/>
          <w:sz w:val="24"/>
        </w:rPr>
      </w:pPr>
      <w:r>
        <w:rPr>
          <w:rFonts w:hint="eastAsia"/>
          <w:color w:val="000000" w:themeColor="text1"/>
          <w:sz w:val="24"/>
        </w:rPr>
        <w:t>【来源】《煤炭工业污染物排放标准》</w:t>
      </w:r>
      <w:r>
        <w:rPr>
          <w:rFonts w:hint="eastAsia"/>
          <w:color w:val="000000" w:themeColor="text1"/>
          <w:sz w:val="24"/>
        </w:rPr>
        <w:t>GB 20426-2006</w:t>
      </w:r>
      <w:r>
        <w:rPr>
          <w:rFonts w:hint="eastAsia"/>
          <w:color w:val="000000" w:themeColor="text1"/>
          <w:sz w:val="24"/>
        </w:rPr>
        <w:t>：</w:t>
      </w:r>
      <w:r>
        <w:rPr>
          <w:rFonts w:hint="eastAsia"/>
          <w:color w:val="000000" w:themeColor="text1"/>
          <w:sz w:val="24"/>
        </w:rPr>
        <w:t xml:space="preserve">(5 </w:t>
      </w:r>
      <w:r>
        <w:rPr>
          <w:rFonts w:hint="eastAsia"/>
          <w:color w:val="000000" w:themeColor="text1"/>
          <w:sz w:val="24"/>
        </w:rPr>
        <w:t>煤炭工业地面生产系统大气污染排放限制和控制要求</w:t>
      </w:r>
      <w:r>
        <w:rPr>
          <w:rFonts w:hint="eastAsia"/>
          <w:color w:val="000000" w:themeColor="text1"/>
          <w:sz w:val="24"/>
        </w:rPr>
        <w:t>)5.1</w:t>
      </w:r>
      <w:r>
        <w:rPr>
          <w:rFonts w:hint="eastAsia"/>
          <w:color w:val="000000" w:themeColor="text1"/>
          <w:sz w:val="24"/>
        </w:rPr>
        <w:t>现有生产线自</w:t>
      </w:r>
      <w:r>
        <w:rPr>
          <w:rFonts w:hint="eastAsia"/>
          <w:color w:val="000000" w:themeColor="text1"/>
          <w:sz w:val="24"/>
        </w:rPr>
        <w:t xml:space="preserve"> 2007</w:t>
      </w:r>
      <w:r>
        <w:rPr>
          <w:rFonts w:hint="eastAsia"/>
          <w:color w:val="000000" w:themeColor="text1"/>
          <w:sz w:val="24"/>
        </w:rPr>
        <w:t>年</w:t>
      </w:r>
      <w:r>
        <w:rPr>
          <w:rFonts w:hint="eastAsia"/>
          <w:color w:val="000000" w:themeColor="text1"/>
          <w:sz w:val="24"/>
        </w:rPr>
        <w:t>10</w:t>
      </w:r>
      <w:r>
        <w:rPr>
          <w:rFonts w:hint="eastAsia"/>
          <w:color w:val="000000" w:themeColor="text1"/>
          <w:sz w:val="24"/>
        </w:rPr>
        <w:t>月</w:t>
      </w:r>
      <w:r>
        <w:rPr>
          <w:rFonts w:hint="eastAsia"/>
          <w:color w:val="000000" w:themeColor="text1"/>
          <w:sz w:val="24"/>
        </w:rPr>
        <w:t>1</w:t>
      </w:r>
      <w:r>
        <w:rPr>
          <w:rFonts w:hint="eastAsia"/>
          <w:color w:val="000000" w:themeColor="text1"/>
          <w:sz w:val="24"/>
        </w:rPr>
        <w:t>日起，排气筒中大气污染物不得超过表</w:t>
      </w:r>
      <w:r>
        <w:rPr>
          <w:rFonts w:hint="eastAsia"/>
          <w:color w:val="000000" w:themeColor="text1"/>
          <w:sz w:val="24"/>
        </w:rPr>
        <w:t>1</w:t>
      </w:r>
      <w:r>
        <w:rPr>
          <w:rFonts w:hint="eastAsia"/>
          <w:color w:val="000000" w:themeColor="text1"/>
          <w:sz w:val="24"/>
        </w:rPr>
        <w:t>规定的限值；新（扩、改）建生产线，自本标准实施之日起，排气筒中大气污染物不得超过表</w:t>
      </w:r>
      <w:r>
        <w:rPr>
          <w:color w:val="000000" w:themeColor="text1"/>
          <w:sz w:val="24"/>
        </w:rPr>
        <w:t>4</w:t>
      </w:r>
      <w:r>
        <w:rPr>
          <w:rFonts w:hint="eastAsia"/>
          <w:color w:val="000000" w:themeColor="text1"/>
          <w:sz w:val="24"/>
        </w:rPr>
        <w:t>规定的限值。</w:t>
      </w:r>
    </w:p>
    <w:p w14:paraId="11B5B6B4" w14:textId="77777777" w:rsidR="00705A50" w:rsidRDefault="009048B7">
      <w:pPr>
        <w:spacing w:line="360" w:lineRule="auto"/>
        <w:jc w:val="center"/>
        <w:rPr>
          <w:rFonts w:asciiTheme="minorEastAsia" w:hAnsiTheme="minorEastAsia"/>
          <w:color w:val="000000" w:themeColor="text1"/>
          <w:sz w:val="22"/>
        </w:rPr>
      </w:pPr>
      <w:r>
        <w:rPr>
          <w:rFonts w:asciiTheme="minorEastAsia" w:hAnsiTheme="minorEastAsia" w:hint="eastAsia"/>
          <w:color w:val="000000" w:themeColor="text1"/>
          <w:sz w:val="22"/>
        </w:rPr>
        <w:t>表</w:t>
      </w:r>
      <w:r>
        <w:rPr>
          <w:rFonts w:asciiTheme="minorEastAsia" w:hAnsiTheme="minorEastAsia"/>
          <w:color w:val="000000" w:themeColor="text1"/>
          <w:sz w:val="22"/>
        </w:rPr>
        <w:t>4</w:t>
      </w:r>
      <w:r>
        <w:rPr>
          <w:rFonts w:asciiTheme="minorEastAsia" w:hAnsiTheme="minorEastAsia" w:hint="eastAsia"/>
          <w:color w:val="000000" w:themeColor="text1"/>
          <w:sz w:val="22"/>
        </w:rPr>
        <w:t xml:space="preserve">   煤炭工业大气污染物排放限值</w:t>
      </w:r>
    </w:p>
    <w:tbl>
      <w:tblPr>
        <w:tblW w:w="0" w:type="auto"/>
        <w:tblInd w:w="-5" w:type="dxa"/>
        <w:tblLayout w:type="fixed"/>
        <w:tblLook w:val="04A0" w:firstRow="1" w:lastRow="0" w:firstColumn="1" w:lastColumn="0" w:noHBand="0" w:noVBand="1"/>
      </w:tblPr>
      <w:tblGrid>
        <w:gridCol w:w="1247"/>
        <w:gridCol w:w="2864"/>
        <w:gridCol w:w="4190"/>
      </w:tblGrid>
      <w:tr w:rsidR="00705A50" w14:paraId="7EDCCC94" w14:textId="77777777">
        <w:trPr>
          <w:trHeight w:val="270"/>
        </w:trPr>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2EDBBB"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污染物</w:t>
            </w:r>
          </w:p>
        </w:tc>
        <w:tc>
          <w:tcPr>
            <w:tcW w:w="7054" w:type="dxa"/>
            <w:gridSpan w:val="2"/>
            <w:tcBorders>
              <w:top w:val="single" w:sz="4" w:space="0" w:color="auto"/>
              <w:left w:val="nil"/>
              <w:bottom w:val="single" w:sz="4" w:space="0" w:color="auto"/>
              <w:right w:val="single" w:sz="4" w:space="0" w:color="auto"/>
            </w:tcBorders>
            <w:shd w:val="clear" w:color="auto" w:fill="auto"/>
            <w:noWrap/>
            <w:vAlign w:val="center"/>
          </w:tcPr>
          <w:p w14:paraId="37B03B39" w14:textId="77777777" w:rsidR="00705A50" w:rsidRDefault="009048B7">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生产设备</w:t>
            </w:r>
          </w:p>
        </w:tc>
      </w:tr>
      <w:tr w:rsidR="00705A50" w14:paraId="6F5328DF" w14:textId="77777777">
        <w:trPr>
          <w:trHeight w:val="270"/>
        </w:trPr>
        <w:tc>
          <w:tcPr>
            <w:tcW w:w="1247" w:type="dxa"/>
            <w:vMerge/>
            <w:tcBorders>
              <w:top w:val="single" w:sz="4" w:space="0" w:color="auto"/>
              <w:left w:val="single" w:sz="4" w:space="0" w:color="auto"/>
              <w:bottom w:val="single" w:sz="4" w:space="0" w:color="auto"/>
              <w:right w:val="single" w:sz="4" w:space="0" w:color="auto"/>
            </w:tcBorders>
            <w:vAlign w:val="center"/>
          </w:tcPr>
          <w:p w14:paraId="77A1368F" w14:textId="77777777" w:rsidR="00705A50" w:rsidRDefault="00705A50">
            <w:pPr>
              <w:widowControl/>
              <w:jc w:val="left"/>
              <w:rPr>
                <w:rFonts w:ascii="宋体" w:hAnsi="宋体" w:cs="宋体"/>
                <w:color w:val="000000" w:themeColor="text1"/>
                <w:kern w:val="0"/>
                <w:sz w:val="22"/>
              </w:rPr>
            </w:pPr>
          </w:p>
        </w:tc>
        <w:tc>
          <w:tcPr>
            <w:tcW w:w="2864" w:type="dxa"/>
            <w:tcBorders>
              <w:top w:val="nil"/>
              <w:left w:val="nil"/>
              <w:bottom w:val="single" w:sz="4" w:space="0" w:color="auto"/>
              <w:right w:val="single" w:sz="4" w:space="0" w:color="auto"/>
            </w:tcBorders>
            <w:shd w:val="clear" w:color="auto" w:fill="auto"/>
            <w:noWrap/>
            <w:vAlign w:val="center"/>
          </w:tcPr>
          <w:p w14:paraId="7EB70242"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原煤筛分、破碎、转载点等除尘设备</w:t>
            </w:r>
          </w:p>
        </w:tc>
        <w:tc>
          <w:tcPr>
            <w:tcW w:w="4190" w:type="dxa"/>
            <w:tcBorders>
              <w:top w:val="nil"/>
              <w:left w:val="nil"/>
              <w:bottom w:val="single" w:sz="4" w:space="0" w:color="auto"/>
              <w:right w:val="single" w:sz="4" w:space="0" w:color="auto"/>
            </w:tcBorders>
            <w:shd w:val="clear" w:color="auto" w:fill="auto"/>
            <w:noWrap/>
            <w:vAlign w:val="center"/>
          </w:tcPr>
          <w:p w14:paraId="4DDE96FC"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煤炭风选设备通风管道、筛面、转载点等除尘设备</w:t>
            </w:r>
          </w:p>
        </w:tc>
      </w:tr>
      <w:tr w:rsidR="00705A50" w14:paraId="5EB6C1B9" w14:textId="77777777">
        <w:trPr>
          <w:trHeight w:val="270"/>
        </w:trPr>
        <w:tc>
          <w:tcPr>
            <w:tcW w:w="1247" w:type="dxa"/>
            <w:tcBorders>
              <w:top w:val="nil"/>
              <w:left w:val="single" w:sz="4" w:space="0" w:color="auto"/>
              <w:bottom w:val="single" w:sz="4" w:space="0" w:color="auto"/>
              <w:right w:val="single" w:sz="4" w:space="0" w:color="auto"/>
            </w:tcBorders>
            <w:shd w:val="clear" w:color="auto" w:fill="auto"/>
            <w:noWrap/>
            <w:vAlign w:val="center"/>
          </w:tcPr>
          <w:p w14:paraId="6453DF5B"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颗粒物</w:t>
            </w:r>
          </w:p>
        </w:tc>
        <w:tc>
          <w:tcPr>
            <w:tcW w:w="2864" w:type="dxa"/>
            <w:tcBorders>
              <w:top w:val="nil"/>
              <w:left w:val="nil"/>
              <w:bottom w:val="single" w:sz="4" w:space="0" w:color="auto"/>
              <w:right w:val="single" w:sz="4" w:space="0" w:color="auto"/>
            </w:tcBorders>
            <w:shd w:val="clear" w:color="auto" w:fill="auto"/>
            <w:noWrap/>
            <w:vAlign w:val="center"/>
          </w:tcPr>
          <w:p w14:paraId="00AC9914"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80mg/Nm</w:t>
            </w:r>
            <w:r>
              <w:rPr>
                <w:rFonts w:ascii="宋体" w:hAnsi="宋体" w:cs="宋体"/>
                <w:color w:val="000000" w:themeColor="text1"/>
                <w:kern w:val="0"/>
                <w:sz w:val="22"/>
                <w:vertAlign w:val="superscript"/>
              </w:rPr>
              <w:t>3</w:t>
            </w:r>
            <w:r>
              <w:rPr>
                <w:rFonts w:ascii="宋体" w:hAnsi="宋体" w:cs="宋体" w:hint="eastAsia"/>
                <w:color w:val="000000" w:themeColor="text1"/>
                <w:kern w:val="0"/>
                <w:sz w:val="22"/>
              </w:rPr>
              <w:t>或设备去除效率＞98％</w:t>
            </w:r>
          </w:p>
        </w:tc>
        <w:tc>
          <w:tcPr>
            <w:tcW w:w="4190" w:type="dxa"/>
            <w:tcBorders>
              <w:top w:val="nil"/>
              <w:left w:val="nil"/>
              <w:bottom w:val="single" w:sz="4" w:space="0" w:color="auto"/>
              <w:right w:val="single" w:sz="4" w:space="0" w:color="auto"/>
            </w:tcBorders>
            <w:shd w:val="clear" w:color="auto" w:fill="auto"/>
            <w:noWrap/>
            <w:vAlign w:val="center"/>
          </w:tcPr>
          <w:p w14:paraId="787940C5" w14:textId="77777777" w:rsidR="00705A50" w:rsidRDefault="009048B7">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80mg/Nm</w:t>
            </w:r>
            <w:r>
              <w:rPr>
                <w:rFonts w:ascii="宋体" w:hAnsi="宋体" w:cs="宋体"/>
                <w:color w:val="000000" w:themeColor="text1"/>
                <w:kern w:val="0"/>
                <w:sz w:val="22"/>
                <w:vertAlign w:val="superscript"/>
              </w:rPr>
              <w:t>3</w:t>
            </w:r>
            <w:r>
              <w:rPr>
                <w:rFonts w:ascii="宋体" w:hAnsi="宋体" w:cs="宋体" w:hint="eastAsia"/>
                <w:color w:val="000000" w:themeColor="text1"/>
                <w:kern w:val="0"/>
                <w:sz w:val="22"/>
              </w:rPr>
              <w:t>或设备去除效率＞98％</w:t>
            </w:r>
          </w:p>
        </w:tc>
      </w:tr>
    </w:tbl>
    <w:p w14:paraId="2432BAD6" w14:textId="77777777" w:rsidR="00705A50" w:rsidRDefault="009048B7">
      <w:pPr>
        <w:pStyle w:val="afd"/>
        <w:adjustRightInd w:val="0"/>
        <w:snapToGrid w:val="0"/>
        <w:spacing w:line="360" w:lineRule="auto"/>
        <w:ind w:left="57" w:firstLineChars="0" w:firstLine="0"/>
        <w:rPr>
          <w:color w:val="000000" w:themeColor="text1"/>
          <w:sz w:val="24"/>
        </w:rPr>
      </w:pPr>
      <w:r>
        <w:rPr>
          <w:rFonts w:hint="eastAsia"/>
          <w:color w:val="000000" w:themeColor="text1"/>
          <w:sz w:val="24"/>
        </w:rPr>
        <w:lastRenderedPageBreak/>
        <w:t>【条文说明】本条是对煤炭洗选加工工程中大气污染物排放限值的规定，目的为保护和改善环境，防治大气污染，保障公众健康，推进生态文明建设。</w:t>
      </w:r>
    </w:p>
    <w:p w14:paraId="49367B68" w14:textId="77777777" w:rsidR="00705A50" w:rsidRDefault="009048B7">
      <w:pPr>
        <w:pStyle w:val="afd"/>
        <w:numPr>
          <w:ilvl w:val="2"/>
          <w:numId w:val="16"/>
        </w:numPr>
        <w:adjustRightInd w:val="0"/>
        <w:snapToGrid w:val="0"/>
        <w:spacing w:line="360" w:lineRule="auto"/>
        <w:ind w:firstLineChars="0"/>
        <w:rPr>
          <w:color w:val="000000" w:themeColor="text1"/>
          <w:sz w:val="24"/>
        </w:rPr>
      </w:pPr>
      <w:r>
        <w:rPr>
          <w:rFonts w:hint="eastAsia"/>
          <w:color w:val="000000" w:themeColor="text1"/>
          <w:sz w:val="24"/>
        </w:rPr>
        <w:t>【条文】新建、改建和扩建工程的噪声控制设计应首先从声源上进行控制，优先采用低噪声的工艺和设备，对噪声较大的机电设备，应采用隔声、消声、吸声、隔振以及综合控制等噪声控制措施。</w:t>
      </w:r>
    </w:p>
    <w:p w14:paraId="4A29328D" w14:textId="77777777" w:rsidR="00705A50" w:rsidRDefault="009048B7">
      <w:pPr>
        <w:adjustRightInd w:val="0"/>
        <w:snapToGrid w:val="0"/>
        <w:spacing w:line="360" w:lineRule="auto"/>
        <w:ind w:left="57"/>
        <w:rPr>
          <w:color w:val="000000" w:themeColor="text1"/>
          <w:sz w:val="24"/>
        </w:rPr>
      </w:pPr>
      <w:r>
        <w:rPr>
          <w:rFonts w:hint="eastAsia"/>
          <w:color w:val="000000" w:themeColor="text1"/>
          <w:sz w:val="24"/>
        </w:rPr>
        <w:t>【来源】《工业企业噪声控制设计规范》</w:t>
      </w:r>
      <w:r>
        <w:rPr>
          <w:rFonts w:hint="eastAsia"/>
          <w:color w:val="000000" w:themeColor="text1"/>
          <w:sz w:val="24"/>
        </w:rPr>
        <w:t xml:space="preserve">GB/T 50087-2013 </w:t>
      </w:r>
      <w:r>
        <w:rPr>
          <w:rFonts w:hint="eastAsia"/>
          <w:color w:val="000000" w:themeColor="text1"/>
          <w:sz w:val="24"/>
        </w:rPr>
        <w:t>：</w:t>
      </w:r>
      <w:r>
        <w:rPr>
          <w:rFonts w:hint="eastAsia"/>
          <w:color w:val="000000" w:themeColor="text1"/>
          <w:sz w:val="24"/>
        </w:rPr>
        <w:t>1.0.5</w:t>
      </w:r>
      <w:r>
        <w:rPr>
          <w:rFonts w:hint="eastAsia"/>
          <w:color w:val="000000" w:themeColor="text1"/>
          <w:sz w:val="24"/>
        </w:rPr>
        <w:t>（总则）。新建、改建和扩建工程的噪声控制设计应首先从声源上进行控制，以低噪声的工艺和设备代替高噪声的工艺和设备；如仍达不到要求，则应采用隔声、消声、吸声、隔振以及综合控制等噪声控制措施。</w:t>
      </w:r>
    </w:p>
    <w:p w14:paraId="29852909" w14:textId="77777777" w:rsidR="00705A50" w:rsidRDefault="009048B7">
      <w:pPr>
        <w:pStyle w:val="afd"/>
        <w:adjustRightInd w:val="0"/>
        <w:snapToGrid w:val="0"/>
        <w:spacing w:line="360" w:lineRule="auto"/>
        <w:ind w:left="57" w:firstLineChars="0" w:firstLine="0"/>
        <w:rPr>
          <w:color w:val="000000" w:themeColor="text1"/>
          <w:sz w:val="24"/>
        </w:rPr>
      </w:pPr>
      <w:bookmarkStart w:id="206" w:name="_Hlk26295460"/>
      <w:r>
        <w:rPr>
          <w:rFonts w:hint="eastAsia"/>
          <w:color w:val="000000" w:themeColor="text1"/>
          <w:sz w:val="24"/>
        </w:rPr>
        <w:t>【条文说明】</w:t>
      </w:r>
      <w:bookmarkEnd w:id="206"/>
      <w:r>
        <w:rPr>
          <w:rFonts w:hint="eastAsia"/>
          <w:color w:val="000000" w:themeColor="text1"/>
          <w:sz w:val="24"/>
        </w:rPr>
        <w:t>本条规定是为防止噪声的危害，为保障人员的身体健康，保证安全生产与正常工作。</w:t>
      </w:r>
    </w:p>
    <w:p w14:paraId="748401A1" w14:textId="77777777" w:rsidR="00705A50" w:rsidRDefault="009048B7">
      <w:pPr>
        <w:pStyle w:val="afd"/>
        <w:numPr>
          <w:ilvl w:val="2"/>
          <w:numId w:val="16"/>
        </w:numPr>
        <w:adjustRightInd w:val="0"/>
        <w:snapToGrid w:val="0"/>
        <w:spacing w:line="360" w:lineRule="auto"/>
        <w:ind w:firstLineChars="0"/>
        <w:rPr>
          <w:color w:val="000000" w:themeColor="text1"/>
          <w:sz w:val="24"/>
        </w:rPr>
      </w:pPr>
      <w:r>
        <w:rPr>
          <w:rFonts w:hint="eastAsia"/>
          <w:color w:val="000000" w:themeColor="text1"/>
          <w:sz w:val="24"/>
        </w:rPr>
        <w:t>【条文】煤炭</w:t>
      </w:r>
      <w:r>
        <w:rPr>
          <w:color w:val="000000" w:themeColor="text1"/>
          <w:sz w:val="24"/>
        </w:rPr>
        <w:t>洗选加工工程项目</w:t>
      </w:r>
      <w:r>
        <w:rPr>
          <w:rFonts w:hint="eastAsia"/>
          <w:color w:val="000000" w:themeColor="text1"/>
          <w:sz w:val="24"/>
        </w:rPr>
        <w:t>在施工过程中必须采取临时防护措施。</w:t>
      </w:r>
    </w:p>
    <w:p w14:paraId="073F62A5" w14:textId="77777777" w:rsidR="00705A50" w:rsidRDefault="009048B7">
      <w:pPr>
        <w:pStyle w:val="afd"/>
        <w:adjustRightInd w:val="0"/>
        <w:snapToGrid w:val="0"/>
        <w:spacing w:line="360" w:lineRule="auto"/>
        <w:ind w:left="57" w:firstLineChars="0" w:firstLine="0"/>
        <w:rPr>
          <w:color w:val="000000" w:themeColor="text1"/>
          <w:sz w:val="24"/>
        </w:rPr>
      </w:pPr>
      <w:r>
        <w:rPr>
          <w:rFonts w:hint="eastAsia"/>
          <w:color w:val="000000" w:themeColor="text1"/>
          <w:sz w:val="24"/>
        </w:rPr>
        <w:t>【来源】</w:t>
      </w:r>
      <w:bookmarkStart w:id="207" w:name="_Hlk24015694"/>
      <w:r>
        <w:rPr>
          <w:rFonts w:hint="eastAsia"/>
          <w:color w:val="000000" w:themeColor="text1"/>
          <w:sz w:val="24"/>
        </w:rPr>
        <w:t>《煤炭工业环境保护设计规范》</w:t>
      </w:r>
      <w:r>
        <w:rPr>
          <w:rFonts w:hint="eastAsia"/>
          <w:color w:val="000000" w:themeColor="text1"/>
          <w:sz w:val="24"/>
        </w:rPr>
        <w:t xml:space="preserve">GB50821-2012 </w:t>
      </w:r>
      <w:r>
        <w:rPr>
          <w:rFonts w:hint="eastAsia"/>
          <w:color w:val="000000" w:themeColor="text1"/>
          <w:sz w:val="24"/>
        </w:rPr>
        <w:t>强制性条文：</w:t>
      </w:r>
      <w:r>
        <w:rPr>
          <w:color w:val="000000" w:themeColor="text1"/>
          <w:sz w:val="24"/>
        </w:rPr>
        <w:t>3.3.8</w:t>
      </w:r>
      <w:bookmarkEnd w:id="207"/>
      <w:r>
        <w:rPr>
          <w:rFonts w:hint="eastAsia"/>
          <w:color w:val="000000" w:themeColor="text1"/>
          <w:sz w:val="24"/>
        </w:rPr>
        <w:t>（生态保护</w:t>
      </w:r>
      <w:r>
        <w:rPr>
          <w:rFonts w:hint="eastAsia"/>
          <w:color w:val="000000" w:themeColor="text1"/>
          <w:sz w:val="24"/>
        </w:rPr>
        <w:t>-</w:t>
      </w:r>
      <w:r>
        <w:rPr>
          <w:rFonts w:hint="eastAsia"/>
          <w:color w:val="000000" w:themeColor="text1"/>
          <w:sz w:val="24"/>
        </w:rPr>
        <w:t>水土保持）：煤炭建设项目在施工过程中必须采取临时防护措施。开挖、排弃、堆垫的场地必须采取拦挡、护坡、截排水以及其他整治措施。</w:t>
      </w:r>
    </w:p>
    <w:p w14:paraId="25B80FD0" w14:textId="77777777" w:rsidR="00705A50" w:rsidRDefault="009048B7">
      <w:pPr>
        <w:adjustRightInd w:val="0"/>
        <w:snapToGrid w:val="0"/>
        <w:spacing w:line="360" w:lineRule="auto"/>
        <w:rPr>
          <w:color w:val="000000" w:themeColor="text1"/>
          <w:sz w:val="24"/>
        </w:rPr>
      </w:pPr>
      <w:r>
        <w:rPr>
          <w:rFonts w:hint="eastAsia"/>
          <w:color w:val="000000" w:themeColor="text1"/>
          <w:sz w:val="24"/>
        </w:rPr>
        <w:t>【条文说明】一般情况下，当预报日降雨量</w:t>
      </w:r>
      <w:r>
        <w:rPr>
          <w:rFonts w:hint="eastAsia"/>
          <w:color w:val="000000" w:themeColor="text1"/>
          <w:sz w:val="24"/>
        </w:rPr>
        <w:t>50mm</w:t>
      </w:r>
      <w:r>
        <w:rPr>
          <w:rFonts w:hint="eastAsia"/>
          <w:color w:val="000000" w:themeColor="text1"/>
          <w:sz w:val="24"/>
        </w:rPr>
        <w:t>以上的暴雨、风速大</w:t>
      </w:r>
      <w:r>
        <w:rPr>
          <w:rFonts w:hint="eastAsia"/>
          <w:color w:val="000000" w:themeColor="text1"/>
          <w:sz w:val="24"/>
        </w:rPr>
        <w:t>5m</w:t>
      </w:r>
      <w:r>
        <w:rPr>
          <w:rFonts w:hint="eastAsia"/>
          <w:color w:val="000000" w:themeColor="text1"/>
          <w:sz w:val="24"/>
        </w:rPr>
        <w:t>／</w:t>
      </w:r>
      <w:r>
        <w:rPr>
          <w:rFonts w:hint="eastAsia"/>
          <w:color w:val="000000" w:themeColor="text1"/>
          <w:sz w:val="24"/>
        </w:rPr>
        <w:t>s</w:t>
      </w:r>
      <w:r>
        <w:rPr>
          <w:rFonts w:hint="eastAsia"/>
          <w:color w:val="000000" w:themeColor="text1"/>
          <w:sz w:val="24"/>
        </w:rPr>
        <w:t>的大风时，很容易造成水土流失。因此强调对施工过程中采取相应的防护措施，以避免或减轻水土流失。</w:t>
      </w:r>
    </w:p>
    <w:p w14:paraId="21435710" w14:textId="77777777" w:rsidR="00705A50" w:rsidRDefault="009048B7">
      <w:pPr>
        <w:pStyle w:val="afd"/>
        <w:numPr>
          <w:ilvl w:val="2"/>
          <w:numId w:val="16"/>
        </w:numPr>
        <w:spacing w:line="360" w:lineRule="auto"/>
        <w:ind w:firstLineChars="0"/>
        <w:rPr>
          <w:color w:val="000000" w:themeColor="text1"/>
          <w:sz w:val="24"/>
        </w:rPr>
      </w:pPr>
      <w:r>
        <w:rPr>
          <w:rFonts w:hint="eastAsia"/>
          <w:color w:val="000000" w:themeColor="text1"/>
          <w:sz w:val="24"/>
        </w:rPr>
        <w:t>【条文】施工现场裸露的场地和堆放的土方应采取覆盖、固化或绿化等措施。</w:t>
      </w:r>
    </w:p>
    <w:p w14:paraId="2F6FB2A4"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208" w:name="_Hlk24015718"/>
      <w:r>
        <w:rPr>
          <w:rFonts w:hint="eastAsia"/>
          <w:color w:val="000000" w:themeColor="text1"/>
          <w:sz w:val="24"/>
        </w:rPr>
        <w:t>《建设工程施工现场环境与卫生标准》</w:t>
      </w:r>
      <w:r>
        <w:rPr>
          <w:rFonts w:hint="eastAsia"/>
          <w:color w:val="000000" w:themeColor="text1"/>
          <w:sz w:val="24"/>
        </w:rPr>
        <w:t>JGJ146-2013</w:t>
      </w:r>
      <w:r>
        <w:rPr>
          <w:rFonts w:hint="eastAsia"/>
          <w:color w:val="000000" w:themeColor="text1"/>
          <w:sz w:val="24"/>
        </w:rPr>
        <w:t>强制性条文：</w:t>
      </w:r>
      <w:r>
        <w:rPr>
          <w:color w:val="000000" w:themeColor="text1"/>
          <w:sz w:val="24"/>
        </w:rPr>
        <w:t>4.2.1</w:t>
      </w:r>
      <w:bookmarkEnd w:id="208"/>
      <w:r>
        <w:rPr>
          <w:rFonts w:hint="eastAsia"/>
          <w:color w:val="000000" w:themeColor="text1"/>
          <w:sz w:val="24"/>
        </w:rPr>
        <w:t>（绿色施工</w:t>
      </w:r>
      <w:r>
        <w:rPr>
          <w:rFonts w:hint="eastAsia"/>
          <w:color w:val="000000" w:themeColor="text1"/>
          <w:sz w:val="24"/>
        </w:rPr>
        <w:t>-</w:t>
      </w:r>
      <w:r>
        <w:rPr>
          <w:rFonts w:hint="eastAsia"/>
          <w:color w:val="000000" w:themeColor="text1"/>
          <w:sz w:val="24"/>
        </w:rPr>
        <w:t>大气污染防治）。施工现场的主要道路应进行硬化处理。裸露的场地和堆放的土方应采取覆盖、固化或绿化等措施。</w:t>
      </w:r>
    </w:p>
    <w:p w14:paraId="6B250F66" w14:textId="77777777" w:rsidR="00705A50" w:rsidRDefault="009048B7">
      <w:pPr>
        <w:spacing w:line="360" w:lineRule="auto"/>
        <w:rPr>
          <w:color w:val="000000" w:themeColor="text1"/>
          <w:sz w:val="24"/>
        </w:rPr>
      </w:pPr>
      <w:bookmarkStart w:id="209" w:name="_Hlk24729472"/>
      <w:bookmarkStart w:id="210" w:name="_Hlk26290551"/>
      <w:r>
        <w:rPr>
          <w:rFonts w:hint="eastAsia"/>
          <w:color w:val="000000" w:themeColor="text1"/>
          <w:sz w:val="24"/>
        </w:rPr>
        <w:t>【条文说明</w:t>
      </w:r>
      <w:bookmarkEnd w:id="209"/>
      <w:r>
        <w:rPr>
          <w:rFonts w:hint="eastAsia"/>
          <w:color w:val="000000" w:themeColor="text1"/>
          <w:sz w:val="24"/>
        </w:rPr>
        <w:t>】</w:t>
      </w:r>
      <w:bookmarkEnd w:id="210"/>
      <w:r>
        <w:rPr>
          <w:rFonts w:hint="eastAsia"/>
          <w:color w:val="000000" w:themeColor="text1"/>
          <w:sz w:val="24"/>
        </w:rPr>
        <w:t>施工现场裸露的场地和堆放的土方易造成扬尘污染及水土流失，采取覆盖、固化或绿化等措施可有效地防治或减轻污染，避免水土流失，并改善工地的卫生条件。</w:t>
      </w:r>
    </w:p>
    <w:p w14:paraId="07CCA362" w14:textId="77777777" w:rsidR="00705A50" w:rsidRDefault="009048B7">
      <w:pPr>
        <w:pStyle w:val="afd"/>
        <w:numPr>
          <w:ilvl w:val="2"/>
          <w:numId w:val="16"/>
        </w:numPr>
        <w:spacing w:line="360" w:lineRule="auto"/>
        <w:ind w:firstLineChars="0"/>
        <w:rPr>
          <w:color w:val="000000" w:themeColor="text1"/>
          <w:sz w:val="24"/>
        </w:rPr>
      </w:pPr>
      <w:r>
        <w:rPr>
          <w:rFonts w:hint="eastAsia"/>
          <w:color w:val="000000" w:themeColor="text1"/>
          <w:sz w:val="24"/>
        </w:rPr>
        <w:t>【条文】输送有毒、有害或含有腐蚀性物质的废水的沟渠、地下管线检查井等，必须采取防渗漏和防腐蚀的措施。</w:t>
      </w:r>
    </w:p>
    <w:p w14:paraId="50A4ACA9" w14:textId="77777777" w:rsidR="00705A50" w:rsidRDefault="009048B7">
      <w:pPr>
        <w:pStyle w:val="afd"/>
        <w:spacing w:line="360" w:lineRule="auto"/>
        <w:ind w:left="57" w:firstLineChars="0" w:firstLine="0"/>
        <w:rPr>
          <w:color w:val="000000" w:themeColor="text1"/>
          <w:sz w:val="24"/>
        </w:rPr>
      </w:pPr>
      <w:r>
        <w:rPr>
          <w:rFonts w:hint="eastAsia"/>
          <w:color w:val="000000" w:themeColor="text1"/>
          <w:sz w:val="24"/>
        </w:rPr>
        <w:t>【来源】</w:t>
      </w:r>
      <w:bookmarkStart w:id="211" w:name="_Hlk24015751"/>
      <w:r>
        <w:rPr>
          <w:rFonts w:hint="eastAsia"/>
          <w:color w:val="000000" w:themeColor="text1"/>
          <w:sz w:val="24"/>
        </w:rPr>
        <w:t>《煤炭工业环境保护设计规范》</w:t>
      </w:r>
      <w:r>
        <w:rPr>
          <w:rFonts w:hint="eastAsia"/>
          <w:color w:val="000000" w:themeColor="text1"/>
          <w:sz w:val="24"/>
        </w:rPr>
        <w:t xml:space="preserve">GB50821-2012 </w:t>
      </w:r>
      <w:r>
        <w:rPr>
          <w:rFonts w:hint="eastAsia"/>
          <w:color w:val="000000" w:themeColor="text1"/>
          <w:sz w:val="24"/>
        </w:rPr>
        <w:t>强制性条文：</w:t>
      </w:r>
      <w:r>
        <w:rPr>
          <w:color w:val="000000" w:themeColor="text1"/>
          <w:sz w:val="24"/>
        </w:rPr>
        <w:t>4.2.11</w:t>
      </w:r>
      <w:bookmarkEnd w:id="211"/>
      <w:r>
        <w:rPr>
          <w:rFonts w:hint="eastAsia"/>
          <w:color w:val="000000" w:themeColor="text1"/>
          <w:sz w:val="24"/>
        </w:rPr>
        <w:t>（环境污染防治</w:t>
      </w:r>
      <w:r>
        <w:rPr>
          <w:rFonts w:hint="eastAsia"/>
          <w:color w:val="000000" w:themeColor="text1"/>
          <w:sz w:val="24"/>
        </w:rPr>
        <w:t>-</w:t>
      </w:r>
      <w:r>
        <w:rPr>
          <w:rFonts w:hint="eastAsia"/>
          <w:color w:val="000000" w:themeColor="text1"/>
          <w:sz w:val="24"/>
        </w:rPr>
        <w:t>水污染防治）。输送有毒、有害或含有腐蚀性物质的废水的沟渠、地</w:t>
      </w:r>
      <w:r>
        <w:rPr>
          <w:rFonts w:hint="eastAsia"/>
          <w:color w:val="000000" w:themeColor="text1"/>
          <w:sz w:val="24"/>
        </w:rPr>
        <w:lastRenderedPageBreak/>
        <w:t>下管线检查井等，必须采取防渗漏和防腐蚀的措施。</w:t>
      </w:r>
    </w:p>
    <w:p w14:paraId="5880A2DD" w14:textId="77777777" w:rsidR="00705A50" w:rsidRDefault="009048B7">
      <w:pPr>
        <w:spacing w:line="360" w:lineRule="auto"/>
        <w:rPr>
          <w:color w:val="000000" w:themeColor="text1"/>
          <w:sz w:val="24"/>
        </w:rPr>
      </w:pPr>
      <w:r>
        <w:rPr>
          <w:rFonts w:hint="eastAsia"/>
          <w:color w:val="000000" w:themeColor="text1"/>
          <w:sz w:val="24"/>
        </w:rPr>
        <w:t>【条文说明】本条规定的目的是防止有毒、有害物质对环境的污染。对输送有毒、有害或含有腐蚀性物质的废水的沟渠、地下管线检查井等进行防渗和防腐蚀处理，可以有效阻断渗液进入到环境中，避免地表水与地下水的污染。此外，也可以防止地下水进入沟渠，增加废水产量，增大废水处理量和工程投资。</w:t>
      </w:r>
    </w:p>
    <w:p w14:paraId="59F4DF76" w14:textId="77777777" w:rsidR="00705A50" w:rsidRDefault="009048B7">
      <w:pPr>
        <w:pStyle w:val="afd"/>
        <w:numPr>
          <w:ilvl w:val="2"/>
          <w:numId w:val="16"/>
        </w:numPr>
        <w:spacing w:line="360" w:lineRule="auto"/>
        <w:ind w:firstLineChars="0"/>
        <w:rPr>
          <w:color w:val="000000" w:themeColor="text1"/>
          <w:sz w:val="24"/>
        </w:rPr>
      </w:pPr>
      <w:r>
        <w:rPr>
          <w:rFonts w:hint="eastAsia"/>
          <w:color w:val="000000" w:themeColor="text1"/>
          <w:sz w:val="24"/>
        </w:rPr>
        <w:t>煤炭洗选加工工程项目产生的废弃物不得直接外排</w:t>
      </w:r>
      <w:r>
        <w:rPr>
          <w:color w:val="000000" w:themeColor="text1"/>
          <w:sz w:val="24"/>
        </w:rPr>
        <w:t>。</w:t>
      </w:r>
    </w:p>
    <w:p w14:paraId="222D9047" w14:textId="77777777" w:rsidR="00705A50" w:rsidRDefault="009048B7">
      <w:pPr>
        <w:spacing w:line="360" w:lineRule="auto"/>
        <w:rPr>
          <w:color w:val="000000" w:themeColor="text1"/>
          <w:sz w:val="24"/>
        </w:rPr>
      </w:pPr>
      <w:r>
        <w:rPr>
          <w:rFonts w:hint="eastAsia"/>
          <w:color w:val="000000" w:themeColor="text1"/>
          <w:sz w:val="24"/>
        </w:rPr>
        <w:t>【来源】</w:t>
      </w:r>
      <w:bookmarkStart w:id="212" w:name="_Hlk24015762"/>
      <w:r>
        <w:rPr>
          <w:rFonts w:hint="eastAsia"/>
          <w:color w:val="000000" w:themeColor="text1"/>
          <w:sz w:val="24"/>
        </w:rPr>
        <w:t>《水煤浆工程设计规范》</w:t>
      </w:r>
      <w:r>
        <w:rPr>
          <w:rFonts w:hint="eastAsia"/>
          <w:color w:val="000000" w:themeColor="text1"/>
          <w:sz w:val="24"/>
        </w:rPr>
        <w:t xml:space="preserve">GB 50360-2016 </w:t>
      </w:r>
      <w:r>
        <w:rPr>
          <w:rFonts w:hint="eastAsia"/>
          <w:color w:val="000000" w:themeColor="text1"/>
          <w:sz w:val="24"/>
        </w:rPr>
        <w:t>强制性条文：</w:t>
      </w:r>
      <w:r>
        <w:rPr>
          <w:color w:val="000000" w:themeColor="text1"/>
          <w:sz w:val="24"/>
        </w:rPr>
        <w:t>5.5.3</w:t>
      </w:r>
      <w:bookmarkEnd w:id="212"/>
      <w:r>
        <w:rPr>
          <w:rFonts w:hint="eastAsia"/>
          <w:color w:val="000000" w:themeColor="text1"/>
          <w:sz w:val="24"/>
        </w:rPr>
        <w:t>（制浆系统</w:t>
      </w:r>
      <w:r>
        <w:rPr>
          <w:rFonts w:hint="eastAsia"/>
          <w:color w:val="000000" w:themeColor="text1"/>
          <w:sz w:val="24"/>
        </w:rPr>
        <w:t>-</w:t>
      </w:r>
      <w:r>
        <w:rPr>
          <w:rFonts w:hint="eastAsia"/>
          <w:color w:val="000000" w:themeColor="text1"/>
          <w:sz w:val="24"/>
        </w:rPr>
        <w:t>辅助设施）。水煤浆生产和应用过程中产生的废浆和废水不得直接外排，应设置完善的储存、处理和回收复用设施。</w:t>
      </w:r>
    </w:p>
    <w:p w14:paraId="4904C889" w14:textId="77777777" w:rsidR="00705A50" w:rsidRDefault="009048B7">
      <w:pPr>
        <w:spacing w:line="360" w:lineRule="auto"/>
        <w:rPr>
          <w:color w:val="000000" w:themeColor="text1"/>
          <w:sz w:val="24"/>
        </w:rPr>
      </w:pPr>
      <w:r>
        <w:rPr>
          <w:rFonts w:hint="eastAsia"/>
          <w:color w:val="000000" w:themeColor="text1"/>
          <w:sz w:val="24"/>
        </w:rPr>
        <w:t>《水煤浆工程设计规范》</w:t>
      </w:r>
      <w:r>
        <w:rPr>
          <w:rFonts w:hint="eastAsia"/>
          <w:color w:val="000000" w:themeColor="text1"/>
          <w:sz w:val="24"/>
        </w:rPr>
        <w:t xml:space="preserve">GB 50360-2016 </w:t>
      </w:r>
      <w:r>
        <w:rPr>
          <w:rFonts w:hint="eastAsia"/>
          <w:color w:val="000000" w:themeColor="text1"/>
          <w:sz w:val="24"/>
        </w:rPr>
        <w:t>强制性条文：</w:t>
      </w:r>
      <w:r>
        <w:rPr>
          <w:rFonts w:hint="eastAsia"/>
          <w:color w:val="000000" w:themeColor="text1"/>
          <w:sz w:val="24"/>
        </w:rPr>
        <w:t>16.</w:t>
      </w:r>
      <w:r>
        <w:rPr>
          <w:color w:val="000000" w:themeColor="text1"/>
          <w:sz w:val="24"/>
        </w:rPr>
        <w:t>4</w:t>
      </w:r>
      <w:r>
        <w:rPr>
          <w:rFonts w:hint="eastAsia"/>
          <w:color w:val="000000" w:themeColor="text1"/>
          <w:sz w:val="24"/>
        </w:rPr>
        <w:t>.</w:t>
      </w:r>
      <w:r>
        <w:rPr>
          <w:color w:val="000000" w:themeColor="text1"/>
          <w:sz w:val="24"/>
        </w:rPr>
        <w:t>2</w:t>
      </w:r>
      <w:r>
        <w:rPr>
          <w:rFonts w:hint="eastAsia"/>
          <w:color w:val="000000" w:themeColor="text1"/>
          <w:sz w:val="24"/>
        </w:rPr>
        <w:t>（环境保护</w:t>
      </w:r>
      <w:r>
        <w:rPr>
          <w:rFonts w:hint="eastAsia"/>
          <w:color w:val="000000" w:themeColor="text1"/>
          <w:sz w:val="24"/>
        </w:rPr>
        <w:t>-</w:t>
      </w:r>
      <w:r>
        <w:rPr>
          <w:rFonts w:hint="eastAsia"/>
          <w:color w:val="000000" w:themeColor="text1"/>
          <w:sz w:val="24"/>
        </w:rPr>
        <w:t>固体废弃物处理）。水煤浆工程产生的</w:t>
      </w:r>
      <w:bookmarkStart w:id="213" w:name="_Hlk25823226"/>
      <w:r>
        <w:rPr>
          <w:rFonts w:hint="eastAsia"/>
          <w:color w:val="000000" w:themeColor="text1"/>
          <w:sz w:val="24"/>
        </w:rPr>
        <w:t>灰渣和脱硫废弃物</w:t>
      </w:r>
      <w:bookmarkEnd w:id="213"/>
      <w:r>
        <w:rPr>
          <w:rFonts w:hint="eastAsia"/>
          <w:color w:val="000000" w:themeColor="text1"/>
          <w:sz w:val="24"/>
        </w:rPr>
        <w:t>严禁排入江、河、湖、海等水域。</w:t>
      </w:r>
    </w:p>
    <w:p w14:paraId="578E1A51" w14:textId="77777777" w:rsidR="00705A50" w:rsidRDefault="009048B7">
      <w:pPr>
        <w:spacing w:line="360" w:lineRule="auto"/>
        <w:rPr>
          <w:color w:val="000000" w:themeColor="text1"/>
          <w:sz w:val="24"/>
        </w:rPr>
      </w:pPr>
      <w:bookmarkStart w:id="214" w:name="_Hlk24729571"/>
      <w:r>
        <w:rPr>
          <w:rFonts w:hint="eastAsia"/>
          <w:color w:val="000000" w:themeColor="text1"/>
          <w:sz w:val="24"/>
        </w:rPr>
        <w:t>【条文说明】</w:t>
      </w:r>
      <w:bookmarkEnd w:id="214"/>
      <w:r>
        <w:rPr>
          <w:rFonts w:hint="eastAsia"/>
          <w:color w:val="000000" w:themeColor="text1"/>
          <w:sz w:val="24"/>
        </w:rPr>
        <w:t>对生产、事故、检修等过程中产生的废浆、废水、灰渣等废弃物，应在设计中设置完善的储存、处理、回收复用设施，不得直接外排，以符合国家现行节约能源政策和生态环境安全考虑的要求。</w:t>
      </w:r>
    </w:p>
    <w:sectPr w:rsidR="00705A50">
      <w:footerReference w:type="default" r:id="rId15"/>
      <w:pgSz w:w="11906" w:h="16838"/>
      <w:pgMar w:top="1418" w:right="1797" w:bottom="1304"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E2E9" w14:textId="77777777" w:rsidR="009032F9" w:rsidRDefault="009032F9">
      <w:r>
        <w:separator/>
      </w:r>
    </w:p>
  </w:endnote>
  <w:endnote w:type="continuationSeparator" w:id="0">
    <w:p w14:paraId="7DEE5DD9" w14:textId="77777777" w:rsidR="009032F9" w:rsidRDefault="0090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4357"/>
    </w:sdtPr>
    <w:sdtEndPr/>
    <w:sdtContent>
      <w:p w14:paraId="0EBD2A72" w14:textId="77777777" w:rsidR="00705A50" w:rsidRDefault="009048B7">
        <w:pPr>
          <w:pStyle w:val="ad"/>
          <w:jc w:val="center"/>
        </w:pPr>
        <w:r>
          <w:rPr>
            <w:rFonts w:hint="eastAsia"/>
          </w:rPr>
          <w:t xml:space="preserve"> </w:t>
        </w:r>
      </w:p>
    </w:sdtContent>
  </w:sdt>
  <w:p w14:paraId="0A121708" w14:textId="77777777" w:rsidR="00705A50" w:rsidRDefault="00705A5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62336"/>
    </w:sdtPr>
    <w:sdtEndPr/>
    <w:sdtContent>
      <w:p w14:paraId="6CB4702D" w14:textId="77777777" w:rsidR="00705A50" w:rsidRDefault="009048B7">
        <w:pPr>
          <w:pStyle w:val="ad"/>
          <w:jc w:val="center"/>
        </w:pPr>
        <w:r>
          <w:fldChar w:fldCharType="begin"/>
        </w:r>
        <w:r>
          <w:instrText>PAGE   \* MERGEFORMAT</w:instrText>
        </w:r>
        <w:r>
          <w:fldChar w:fldCharType="separate"/>
        </w:r>
        <w:r>
          <w:rPr>
            <w:lang w:val="zh-CN"/>
          </w:rPr>
          <w:t>1</w:t>
        </w:r>
        <w:r>
          <w:fldChar w:fldCharType="end"/>
        </w:r>
      </w:p>
    </w:sdtContent>
  </w:sdt>
  <w:p w14:paraId="614052FA" w14:textId="77777777" w:rsidR="00705A50" w:rsidRDefault="00705A5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5609"/>
    </w:sdtPr>
    <w:sdtEndPr/>
    <w:sdtContent>
      <w:p w14:paraId="3EA5C30A" w14:textId="77777777" w:rsidR="00705A50" w:rsidRDefault="009048B7">
        <w:pPr>
          <w:pStyle w:val="ad"/>
          <w:jc w:val="center"/>
        </w:pPr>
        <w:r>
          <w:fldChar w:fldCharType="begin"/>
        </w:r>
        <w:r>
          <w:instrText>PAGE   \* MERGEFORMAT</w:instrText>
        </w:r>
        <w:r>
          <w:fldChar w:fldCharType="separate"/>
        </w:r>
        <w:r>
          <w:rPr>
            <w:lang w:val="zh-CN"/>
          </w:rPr>
          <w:t>14</w:t>
        </w:r>
        <w:r>
          <w:fldChar w:fldCharType="end"/>
        </w:r>
      </w:p>
    </w:sdtContent>
  </w:sdt>
  <w:p w14:paraId="78383710" w14:textId="77777777" w:rsidR="00705A50" w:rsidRDefault="00705A50">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114"/>
    </w:sdtPr>
    <w:sdtEndPr/>
    <w:sdtContent>
      <w:p w14:paraId="07F2D065" w14:textId="77777777" w:rsidR="00705A50" w:rsidRDefault="009048B7">
        <w:pPr>
          <w:pStyle w:val="ad"/>
          <w:jc w:val="center"/>
        </w:pPr>
        <w:r>
          <w:rPr>
            <w:lang w:val="zh-CN"/>
          </w:rPr>
          <w:fldChar w:fldCharType="begin"/>
        </w:r>
        <w:r>
          <w:rPr>
            <w:lang w:val="zh-CN"/>
          </w:rPr>
          <w:instrText xml:space="preserve"> PAGE   \* MERGEFORMAT </w:instrText>
        </w:r>
        <w:r>
          <w:rPr>
            <w:lang w:val="zh-CN"/>
          </w:rPr>
          <w:fldChar w:fldCharType="separate"/>
        </w:r>
        <w:r>
          <w:rPr>
            <w:lang w:val="zh-CN"/>
          </w:rPr>
          <w:t>19</w:t>
        </w:r>
        <w:r>
          <w:rPr>
            <w:lang w:val="zh-CN"/>
          </w:rPr>
          <w:fldChar w:fldCharType="end"/>
        </w:r>
      </w:p>
    </w:sdtContent>
  </w:sdt>
  <w:p w14:paraId="09317562" w14:textId="77777777" w:rsidR="00705A50" w:rsidRDefault="00705A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9C90" w14:textId="77777777" w:rsidR="009032F9" w:rsidRDefault="009032F9">
      <w:r>
        <w:separator/>
      </w:r>
    </w:p>
  </w:footnote>
  <w:footnote w:type="continuationSeparator" w:id="0">
    <w:p w14:paraId="75F53E09" w14:textId="77777777" w:rsidR="009032F9" w:rsidRDefault="0090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1AAF" w14:textId="77777777" w:rsidR="00705A50" w:rsidRDefault="00705A50">
    <w:pPr>
      <w:tabs>
        <w:tab w:val="center" w:pos="4153"/>
        <w:tab w:val="right" w:pos="8306"/>
      </w:tabs>
      <w:snapToGrid w:val="0"/>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5768" w14:textId="77777777" w:rsidR="00705A50" w:rsidRDefault="00705A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6CBD" w14:textId="77777777" w:rsidR="00705A50" w:rsidRDefault="00705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8C9"/>
    <w:multiLevelType w:val="multilevel"/>
    <w:tmpl w:val="028258C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86102D7"/>
    <w:multiLevelType w:val="multilevel"/>
    <w:tmpl w:val="186102D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5"/>
      <w:numFmt w:val="decimal"/>
      <w:lvlText w:val="4.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AF5547C"/>
    <w:multiLevelType w:val="multilevel"/>
    <w:tmpl w:val="1AF5547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4.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33B4CC4"/>
    <w:multiLevelType w:val="multilevel"/>
    <w:tmpl w:val="233B4CC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3AF2FF8"/>
    <w:multiLevelType w:val="multilevel"/>
    <w:tmpl w:val="23AF2FF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0.%3"/>
      <w:lvlJc w:val="left"/>
      <w:pPr>
        <w:ind w:left="57" w:firstLine="0"/>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3F22A3A"/>
    <w:multiLevelType w:val="multilevel"/>
    <w:tmpl w:val="23F22A3A"/>
    <w:lvl w:ilvl="0">
      <w:start w:val="1"/>
      <w:numFmt w:val="decimal"/>
      <w:lvlText w:val="%1"/>
      <w:lvlJc w:val="left"/>
      <w:pPr>
        <w:ind w:left="425" w:hanging="425"/>
      </w:pPr>
      <w:rPr>
        <w:rFonts w:hint="eastAsia"/>
      </w:rPr>
    </w:lvl>
    <w:lvl w:ilvl="1">
      <w:start w:val="1"/>
      <w:numFmt w:val="none"/>
      <w:lvlText w:val="7.1"/>
      <w:lvlJc w:val="left"/>
      <w:pPr>
        <w:ind w:left="425" w:firstLine="0"/>
      </w:pPr>
      <w:rPr>
        <w:rFonts w:hint="eastAsia"/>
      </w:rPr>
    </w:lvl>
    <w:lvl w:ilvl="2">
      <w:start w:val="1"/>
      <w:numFmt w:val="decimal"/>
      <w:lvlText w:val="6.0.%3"/>
      <w:lvlJc w:val="left"/>
      <w:pPr>
        <w:ind w:left="57" w:firstLine="0"/>
      </w:pPr>
      <w:rPr>
        <w:rFonts w:hint="eastAsia"/>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8CA05A0"/>
    <w:multiLevelType w:val="multilevel"/>
    <w:tmpl w:val="28CA05A0"/>
    <w:lvl w:ilvl="0">
      <w:start w:val="1"/>
      <w:numFmt w:val="decimal"/>
      <w:lvlText w:val="%1"/>
      <w:lvlJc w:val="left"/>
      <w:pPr>
        <w:ind w:left="425" w:hanging="425"/>
      </w:pPr>
      <w:rPr>
        <w:rFonts w:hint="eastAsia"/>
      </w:rPr>
    </w:lvl>
    <w:lvl w:ilvl="1">
      <w:start w:val="1"/>
      <w:numFmt w:val="decimal"/>
      <w:lvlText w:val="7.%2"/>
      <w:lvlJc w:val="left"/>
      <w:pPr>
        <w:ind w:left="425" w:firstLine="0"/>
      </w:pPr>
      <w:rPr>
        <w:rFonts w:hint="eastAsia"/>
      </w:rPr>
    </w:lvl>
    <w:lvl w:ilvl="2">
      <w:start w:val="1"/>
      <w:numFmt w:val="decimal"/>
      <w:lvlText w:val="5.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33B11F9"/>
    <w:multiLevelType w:val="multilevel"/>
    <w:tmpl w:val="333B11F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559"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9CA3116"/>
    <w:multiLevelType w:val="multilevel"/>
    <w:tmpl w:val="39CA3116"/>
    <w:lvl w:ilvl="0">
      <w:start w:val="1"/>
      <w:numFmt w:val="decimal"/>
      <w:lvlText w:val="%1"/>
      <w:lvlJc w:val="left"/>
      <w:pPr>
        <w:ind w:left="425" w:hanging="425"/>
      </w:pPr>
      <w:rPr>
        <w:rFonts w:hint="eastAsia"/>
      </w:rPr>
    </w:lvl>
    <w:lvl w:ilvl="1">
      <w:start w:val="1"/>
      <w:numFmt w:val="none"/>
      <w:lvlText w:val="7.1"/>
      <w:lvlJc w:val="left"/>
      <w:pPr>
        <w:ind w:left="425" w:firstLine="0"/>
      </w:pPr>
      <w:rPr>
        <w:rFonts w:hint="eastAsia"/>
      </w:rPr>
    </w:lvl>
    <w:lvl w:ilvl="2">
      <w:start w:val="1"/>
      <w:numFmt w:val="decimal"/>
      <w:lvlRestart w:val="0"/>
      <w:lvlText w:val="7.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F097E5B"/>
    <w:multiLevelType w:val="multilevel"/>
    <w:tmpl w:val="3F097E5B"/>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Restart w:val="0"/>
      <w:lvlText w:val="3.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5C435D0"/>
    <w:multiLevelType w:val="multilevel"/>
    <w:tmpl w:val="45C435D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4.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877470F"/>
    <w:multiLevelType w:val="multilevel"/>
    <w:tmpl w:val="4877470F"/>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Restart w:val="0"/>
      <w:lvlText w:val="3.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E8A7620"/>
    <w:multiLevelType w:val="multilevel"/>
    <w:tmpl w:val="6E8A762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0.%3"/>
      <w:lvlJc w:val="left"/>
      <w:pPr>
        <w:ind w:left="57" w:firstLine="0"/>
      </w:pPr>
      <w:rPr>
        <w:rFonts w:hint="eastAsia"/>
        <w:color w:val="auto"/>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2A16231"/>
    <w:multiLevelType w:val="multilevel"/>
    <w:tmpl w:val="72A16231"/>
    <w:lvl w:ilvl="0">
      <w:start w:val="1"/>
      <w:numFmt w:val="decimal"/>
      <w:lvlText w:val="%1"/>
      <w:lvlJc w:val="left"/>
      <w:pPr>
        <w:ind w:left="425" w:hanging="425"/>
      </w:pPr>
      <w:rPr>
        <w:rFonts w:hint="eastAsia"/>
      </w:rPr>
    </w:lvl>
    <w:lvl w:ilvl="1">
      <w:start w:val="1"/>
      <w:numFmt w:val="none"/>
      <w:lvlText w:val="7.1"/>
      <w:lvlJc w:val="left"/>
      <w:pPr>
        <w:ind w:left="425" w:firstLine="0"/>
      </w:pPr>
      <w:rPr>
        <w:rFonts w:hint="eastAsia"/>
      </w:rPr>
    </w:lvl>
    <w:lvl w:ilvl="2">
      <w:start w:val="1"/>
      <w:numFmt w:val="decimal"/>
      <w:lvlText w:val="6.0.%3"/>
      <w:lvlJc w:val="left"/>
      <w:pPr>
        <w:ind w:left="57" w:firstLine="0"/>
      </w:pPr>
      <w:rPr>
        <w:rFonts w:hint="eastAsia"/>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AE867DC"/>
    <w:multiLevelType w:val="multilevel"/>
    <w:tmpl w:val="7AE867DC"/>
    <w:lvl w:ilvl="0">
      <w:start w:val="1"/>
      <w:numFmt w:val="decimal"/>
      <w:lvlText w:val="%1"/>
      <w:lvlJc w:val="left"/>
      <w:pPr>
        <w:ind w:left="425" w:hanging="425"/>
      </w:pPr>
      <w:rPr>
        <w:rFonts w:hint="eastAsia"/>
      </w:rPr>
    </w:lvl>
    <w:lvl w:ilvl="1">
      <w:start w:val="1"/>
      <w:numFmt w:val="none"/>
      <w:lvlText w:val="7.1"/>
      <w:lvlJc w:val="left"/>
      <w:pPr>
        <w:ind w:left="425" w:firstLine="0"/>
      </w:pPr>
      <w:rPr>
        <w:rFonts w:hint="eastAsia"/>
      </w:rPr>
    </w:lvl>
    <w:lvl w:ilvl="2">
      <w:start w:val="1"/>
      <w:numFmt w:val="decimal"/>
      <w:lvlRestart w:val="0"/>
      <w:lvlText w:val="7.0.%3"/>
      <w:lvlJc w:val="left"/>
      <w:pPr>
        <w:ind w:left="57"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7E234DDF"/>
    <w:multiLevelType w:val="multilevel"/>
    <w:tmpl w:val="7E234DDF"/>
    <w:lvl w:ilvl="0">
      <w:start w:val="1"/>
      <w:numFmt w:val="decimal"/>
      <w:lvlText w:val="%1"/>
      <w:lvlJc w:val="left"/>
      <w:pPr>
        <w:ind w:left="425" w:hanging="425"/>
      </w:pPr>
      <w:rPr>
        <w:rFonts w:hint="eastAsia"/>
      </w:rPr>
    </w:lvl>
    <w:lvl w:ilvl="1">
      <w:start w:val="1"/>
      <w:numFmt w:val="decimal"/>
      <w:lvlText w:val="7.%2"/>
      <w:lvlJc w:val="left"/>
      <w:pPr>
        <w:ind w:left="425" w:firstLine="0"/>
      </w:pPr>
      <w:rPr>
        <w:rFonts w:hint="eastAsia"/>
      </w:rPr>
    </w:lvl>
    <w:lvl w:ilvl="2">
      <w:start w:val="1"/>
      <w:numFmt w:val="decimal"/>
      <w:lvlText w:val="5.0.%3"/>
      <w:lvlJc w:val="left"/>
      <w:pPr>
        <w:ind w:left="0" w:firstLine="0"/>
      </w:pPr>
      <w:rPr>
        <w:rFonts w:hint="eastAsia"/>
        <w:color w:val="000000" w:themeColor="text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7"/>
    <w:lvlOverride w:ilvl="0">
      <w:lvl w:ilvl="0" w:tentative="1">
        <w:start w:val="1"/>
        <w:numFmt w:val="decimal"/>
        <w:lvlText w:val="%1"/>
        <w:lvlJc w:val="left"/>
        <w:pPr>
          <w:ind w:left="425" w:hanging="425"/>
        </w:pPr>
        <w:rPr>
          <w:rFonts w:hint="eastAsia"/>
        </w:rPr>
      </w:lvl>
    </w:lvlOverride>
    <w:lvlOverride w:ilvl="1">
      <w:lvl w:ilvl="1" w:tentative="1">
        <w:start w:val="1"/>
        <w:numFmt w:val="decimal"/>
        <w:lvlText w:val="%1.%2"/>
        <w:lvlJc w:val="left"/>
        <w:pPr>
          <w:ind w:left="992" w:hanging="567"/>
        </w:pPr>
        <w:rPr>
          <w:rFonts w:hint="eastAsia"/>
        </w:rPr>
      </w:lvl>
    </w:lvlOverride>
    <w:lvlOverride w:ilvl="2">
      <w:lvl w:ilvl="2">
        <w:start w:val="1"/>
        <w:numFmt w:val="decimal"/>
        <w:lvlText w:val="%1.0.%3"/>
        <w:lvlJc w:val="left"/>
        <w:pPr>
          <w:ind w:left="57" w:firstLine="0"/>
        </w:pPr>
        <w:rPr>
          <w:rFonts w:hint="eastAsia"/>
          <w:color w:val="000000" w:themeColor="text1"/>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
    <w:abstractNumId w:val="12"/>
  </w:num>
  <w:num w:numId="3">
    <w:abstractNumId w:val="0"/>
  </w:num>
  <w:num w:numId="4">
    <w:abstractNumId w:val="9"/>
  </w:num>
  <w:num w:numId="5">
    <w:abstractNumId w:val="10"/>
  </w:num>
  <w:num w:numId="6">
    <w:abstractNumId w:val="15"/>
  </w:num>
  <w:num w:numId="7">
    <w:abstractNumId w:val="13"/>
  </w:num>
  <w:num w:numId="8">
    <w:abstractNumId w:val="14"/>
  </w:num>
  <w:num w:numId="9">
    <w:abstractNumId w:val="3"/>
  </w:num>
  <w:num w:numId="10">
    <w:abstractNumId w:val="4"/>
  </w:num>
  <w:num w:numId="11">
    <w:abstractNumId w:val="11"/>
  </w:num>
  <w:num w:numId="12">
    <w:abstractNumId w:val="2"/>
  </w:num>
  <w:num w:numId="13">
    <w:abstractNumId w:val="1"/>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1D"/>
    <w:rsid w:val="00000E6C"/>
    <w:rsid w:val="00001FC3"/>
    <w:rsid w:val="00002AE1"/>
    <w:rsid w:val="000033FA"/>
    <w:rsid w:val="00004936"/>
    <w:rsid w:val="00004A2F"/>
    <w:rsid w:val="00010BF0"/>
    <w:rsid w:val="000111AF"/>
    <w:rsid w:val="00011E18"/>
    <w:rsid w:val="000120DE"/>
    <w:rsid w:val="000125C2"/>
    <w:rsid w:val="00013082"/>
    <w:rsid w:val="00013123"/>
    <w:rsid w:val="00013155"/>
    <w:rsid w:val="000140EE"/>
    <w:rsid w:val="000141DC"/>
    <w:rsid w:val="00014555"/>
    <w:rsid w:val="00014990"/>
    <w:rsid w:val="00015748"/>
    <w:rsid w:val="000160B4"/>
    <w:rsid w:val="00016452"/>
    <w:rsid w:val="00017E95"/>
    <w:rsid w:val="00017FBD"/>
    <w:rsid w:val="0002081C"/>
    <w:rsid w:val="000212D5"/>
    <w:rsid w:val="000213BD"/>
    <w:rsid w:val="00021E88"/>
    <w:rsid w:val="000225BA"/>
    <w:rsid w:val="000227B2"/>
    <w:rsid w:val="00022C32"/>
    <w:rsid w:val="00022C97"/>
    <w:rsid w:val="00022DB3"/>
    <w:rsid w:val="000233AE"/>
    <w:rsid w:val="00023412"/>
    <w:rsid w:val="0002383A"/>
    <w:rsid w:val="00023A7E"/>
    <w:rsid w:val="00025946"/>
    <w:rsid w:val="00025C6B"/>
    <w:rsid w:val="00026777"/>
    <w:rsid w:val="00027410"/>
    <w:rsid w:val="00027ABD"/>
    <w:rsid w:val="00030AE6"/>
    <w:rsid w:val="00031B2C"/>
    <w:rsid w:val="00031CE3"/>
    <w:rsid w:val="0003377A"/>
    <w:rsid w:val="000345B6"/>
    <w:rsid w:val="00035EAC"/>
    <w:rsid w:val="0003647A"/>
    <w:rsid w:val="00036C9F"/>
    <w:rsid w:val="000374E7"/>
    <w:rsid w:val="000402B1"/>
    <w:rsid w:val="000406C2"/>
    <w:rsid w:val="000406CD"/>
    <w:rsid w:val="000415BE"/>
    <w:rsid w:val="00042063"/>
    <w:rsid w:val="00042103"/>
    <w:rsid w:val="00042964"/>
    <w:rsid w:val="0004297E"/>
    <w:rsid w:val="00043928"/>
    <w:rsid w:val="00045549"/>
    <w:rsid w:val="00046494"/>
    <w:rsid w:val="000474E2"/>
    <w:rsid w:val="000506BE"/>
    <w:rsid w:val="00051064"/>
    <w:rsid w:val="000511E9"/>
    <w:rsid w:val="0005203B"/>
    <w:rsid w:val="000524B6"/>
    <w:rsid w:val="00052B1A"/>
    <w:rsid w:val="00052FBD"/>
    <w:rsid w:val="00053CEF"/>
    <w:rsid w:val="0005536C"/>
    <w:rsid w:val="0005576F"/>
    <w:rsid w:val="00055E66"/>
    <w:rsid w:val="00056569"/>
    <w:rsid w:val="00057E73"/>
    <w:rsid w:val="000601EC"/>
    <w:rsid w:val="00060C2F"/>
    <w:rsid w:val="00061400"/>
    <w:rsid w:val="000619C5"/>
    <w:rsid w:val="000619F9"/>
    <w:rsid w:val="00061E8F"/>
    <w:rsid w:val="0006291B"/>
    <w:rsid w:val="000630EC"/>
    <w:rsid w:val="00063FAF"/>
    <w:rsid w:val="0006479C"/>
    <w:rsid w:val="0006505E"/>
    <w:rsid w:val="00066579"/>
    <w:rsid w:val="00066A7C"/>
    <w:rsid w:val="00066DA7"/>
    <w:rsid w:val="000706B5"/>
    <w:rsid w:val="00070A92"/>
    <w:rsid w:val="00070E28"/>
    <w:rsid w:val="00070EE3"/>
    <w:rsid w:val="00071710"/>
    <w:rsid w:val="00071E59"/>
    <w:rsid w:val="0007367F"/>
    <w:rsid w:val="000736E8"/>
    <w:rsid w:val="00073BAB"/>
    <w:rsid w:val="0007401D"/>
    <w:rsid w:val="00074C77"/>
    <w:rsid w:val="000800B7"/>
    <w:rsid w:val="00080853"/>
    <w:rsid w:val="00080F40"/>
    <w:rsid w:val="0008180E"/>
    <w:rsid w:val="0008192C"/>
    <w:rsid w:val="00082CAB"/>
    <w:rsid w:val="00084428"/>
    <w:rsid w:val="000856E0"/>
    <w:rsid w:val="00085D05"/>
    <w:rsid w:val="0008649E"/>
    <w:rsid w:val="00090026"/>
    <w:rsid w:val="0009055A"/>
    <w:rsid w:val="00090861"/>
    <w:rsid w:val="00090A19"/>
    <w:rsid w:val="00090D3D"/>
    <w:rsid w:val="0009289B"/>
    <w:rsid w:val="00092B46"/>
    <w:rsid w:val="00092E1C"/>
    <w:rsid w:val="00093302"/>
    <w:rsid w:val="00094BAC"/>
    <w:rsid w:val="000953E6"/>
    <w:rsid w:val="000966CC"/>
    <w:rsid w:val="0009718B"/>
    <w:rsid w:val="00097A8A"/>
    <w:rsid w:val="00097C73"/>
    <w:rsid w:val="000A0A7C"/>
    <w:rsid w:val="000A16CB"/>
    <w:rsid w:val="000A18F0"/>
    <w:rsid w:val="000A1A27"/>
    <w:rsid w:val="000A1ACA"/>
    <w:rsid w:val="000A1DB3"/>
    <w:rsid w:val="000A34DD"/>
    <w:rsid w:val="000A3714"/>
    <w:rsid w:val="000A5377"/>
    <w:rsid w:val="000A5552"/>
    <w:rsid w:val="000A63D6"/>
    <w:rsid w:val="000A79A3"/>
    <w:rsid w:val="000A7ACD"/>
    <w:rsid w:val="000A7B6E"/>
    <w:rsid w:val="000B099C"/>
    <w:rsid w:val="000B126B"/>
    <w:rsid w:val="000B128E"/>
    <w:rsid w:val="000B251C"/>
    <w:rsid w:val="000B2843"/>
    <w:rsid w:val="000B2E5E"/>
    <w:rsid w:val="000B32A1"/>
    <w:rsid w:val="000B33F8"/>
    <w:rsid w:val="000B388B"/>
    <w:rsid w:val="000B538C"/>
    <w:rsid w:val="000B5E00"/>
    <w:rsid w:val="000B61EA"/>
    <w:rsid w:val="000B69C3"/>
    <w:rsid w:val="000B7E29"/>
    <w:rsid w:val="000C0C44"/>
    <w:rsid w:val="000C1A34"/>
    <w:rsid w:val="000C2156"/>
    <w:rsid w:val="000C273D"/>
    <w:rsid w:val="000C32DF"/>
    <w:rsid w:val="000C346B"/>
    <w:rsid w:val="000C3D4D"/>
    <w:rsid w:val="000C430C"/>
    <w:rsid w:val="000C499B"/>
    <w:rsid w:val="000C50F2"/>
    <w:rsid w:val="000C56B0"/>
    <w:rsid w:val="000C64C5"/>
    <w:rsid w:val="000C67D4"/>
    <w:rsid w:val="000C6FCD"/>
    <w:rsid w:val="000C769D"/>
    <w:rsid w:val="000C7A54"/>
    <w:rsid w:val="000D0D46"/>
    <w:rsid w:val="000D2388"/>
    <w:rsid w:val="000D452E"/>
    <w:rsid w:val="000D530F"/>
    <w:rsid w:val="000D5982"/>
    <w:rsid w:val="000D6469"/>
    <w:rsid w:val="000D6AB1"/>
    <w:rsid w:val="000D6DC9"/>
    <w:rsid w:val="000D6E92"/>
    <w:rsid w:val="000D73D3"/>
    <w:rsid w:val="000D7628"/>
    <w:rsid w:val="000D7B68"/>
    <w:rsid w:val="000D7D7E"/>
    <w:rsid w:val="000E10FD"/>
    <w:rsid w:val="000E1AB0"/>
    <w:rsid w:val="000E2115"/>
    <w:rsid w:val="000E21C1"/>
    <w:rsid w:val="000E2979"/>
    <w:rsid w:val="000E2A2D"/>
    <w:rsid w:val="000E3404"/>
    <w:rsid w:val="000E3FB8"/>
    <w:rsid w:val="000E5672"/>
    <w:rsid w:val="000E5BFF"/>
    <w:rsid w:val="000F09C6"/>
    <w:rsid w:val="000F0BBE"/>
    <w:rsid w:val="000F0C1B"/>
    <w:rsid w:val="000F1E4A"/>
    <w:rsid w:val="000F20C2"/>
    <w:rsid w:val="000F634B"/>
    <w:rsid w:val="000F657A"/>
    <w:rsid w:val="000F734B"/>
    <w:rsid w:val="000F7545"/>
    <w:rsid w:val="000F763A"/>
    <w:rsid w:val="000F7A63"/>
    <w:rsid w:val="001005C7"/>
    <w:rsid w:val="00102968"/>
    <w:rsid w:val="00102A19"/>
    <w:rsid w:val="0010330E"/>
    <w:rsid w:val="001037C1"/>
    <w:rsid w:val="00103C13"/>
    <w:rsid w:val="00104382"/>
    <w:rsid w:val="001047C3"/>
    <w:rsid w:val="00104AD0"/>
    <w:rsid w:val="00104DC2"/>
    <w:rsid w:val="0010536A"/>
    <w:rsid w:val="00105C8A"/>
    <w:rsid w:val="0010720D"/>
    <w:rsid w:val="001076B4"/>
    <w:rsid w:val="00107CEA"/>
    <w:rsid w:val="00110AB5"/>
    <w:rsid w:val="00110ADD"/>
    <w:rsid w:val="00110F85"/>
    <w:rsid w:val="00111164"/>
    <w:rsid w:val="0011131E"/>
    <w:rsid w:val="00113C9F"/>
    <w:rsid w:val="0011416E"/>
    <w:rsid w:val="00114F1A"/>
    <w:rsid w:val="00115B22"/>
    <w:rsid w:val="00115C14"/>
    <w:rsid w:val="001162BA"/>
    <w:rsid w:val="0011673D"/>
    <w:rsid w:val="00116B2A"/>
    <w:rsid w:val="00116C63"/>
    <w:rsid w:val="0012138E"/>
    <w:rsid w:val="00121A39"/>
    <w:rsid w:val="00121BCE"/>
    <w:rsid w:val="00121CC8"/>
    <w:rsid w:val="001223E2"/>
    <w:rsid w:val="00122F76"/>
    <w:rsid w:val="00123310"/>
    <w:rsid w:val="001242A0"/>
    <w:rsid w:val="00125D6E"/>
    <w:rsid w:val="001264C0"/>
    <w:rsid w:val="00126DC2"/>
    <w:rsid w:val="00126E6B"/>
    <w:rsid w:val="0012777D"/>
    <w:rsid w:val="00130AB2"/>
    <w:rsid w:val="00130E06"/>
    <w:rsid w:val="00131D07"/>
    <w:rsid w:val="00132446"/>
    <w:rsid w:val="00134069"/>
    <w:rsid w:val="001341C9"/>
    <w:rsid w:val="001344BC"/>
    <w:rsid w:val="00134C2E"/>
    <w:rsid w:val="00134E44"/>
    <w:rsid w:val="00135862"/>
    <w:rsid w:val="001364A0"/>
    <w:rsid w:val="00136885"/>
    <w:rsid w:val="0014032D"/>
    <w:rsid w:val="00140813"/>
    <w:rsid w:val="00141A8C"/>
    <w:rsid w:val="00142352"/>
    <w:rsid w:val="00143FB1"/>
    <w:rsid w:val="0014560A"/>
    <w:rsid w:val="0014580E"/>
    <w:rsid w:val="00145E67"/>
    <w:rsid w:val="0014615F"/>
    <w:rsid w:val="001462B7"/>
    <w:rsid w:val="00150A98"/>
    <w:rsid w:val="00150B86"/>
    <w:rsid w:val="00150D19"/>
    <w:rsid w:val="0015177E"/>
    <w:rsid w:val="00151A89"/>
    <w:rsid w:val="001536F4"/>
    <w:rsid w:val="00154B95"/>
    <w:rsid w:val="00154CD1"/>
    <w:rsid w:val="001567CC"/>
    <w:rsid w:val="00157408"/>
    <w:rsid w:val="00157BCD"/>
    <w:rsid w:val="00160EC8"/>
    <w:rsid w:val="001612C6"/>
    <w:rsid w:val="0016153D"/>
    <w:rsid w:val="00161A35"/>
    <w:rsid w:val="00161A7A"/>
    <w:rsid w:val="00162B57"/>
    <w:rsid w:val="001631C8"/>
    <w:rsid w:val="0016372C"/>
    <w:rsid w:val="0016396D"/>
    <w:rsid w:val="001648D3"/>
    <w:rsid w:val="00165673"/>
    <w:rsid w:val="00166368"/>
    <w:rsid w:val="00166952"/>
    <w:rsid w:val="00166BF6"/>
    <w:rsid w:val="001675BC"/>
    <w:rsid w:val="00167D99"/>
    <w:rsid w:val="00170835"/>
    <w:rsid w:val="0017094D"/>
    <w:rsid w:val="00172FB1"/>
    <w:rsid w:val="00173ED7"/>
    <w:rsid w:val="00173F8F"/>
    <w:rsid w:val="00175B30"/>
    <w:rsid w:val="00176680"/>
    <w:rsid w:val="00176B42"/>
    <w:rsid w:val="001771DF"/>
    <w:rsid w:val="001778A8"/>
    <w:rsid w:val="00177A49"/>
    <w:rsid w:val="00177D97"/>
    <w:rsid w:val="00180270"/>
    <w:rsid w:val="001806B6"/>
    <w:rsid w:val="00181BBD"/>
    <w:rsid w:val="0018205E"/>
    <w:rsid w:val="00182674"/>
    <w:rsid w:val="00182E65"/>
    <w:rsid w:val="00183913"/>
    <w:rsid w:val="001841D9"/>
    <w:rsid w:val="001844B7"/>
    <w:rsid w:val="00186876"/>
    <w:rsid w:val="00186D1C"/>
    <w:rsid w:val="001871AF"/>
    <w:rsid w:val="0018729F"/>
    <w:rsid w:val="001906BA"/>
    <w:rsid w:val="00191ABC"/>
    <w:rsid w:val="00193231"/>
    <w:rsid w:val="001933E5"/>
    <w:rsid w:val="00193EBE"/>
    <w:rsid w:val="00194AD0"/>
    <w:rsid w:val="001A0161"/>
    <w:rsid w:val="001A0278"/>
    <w:rsid w:val="001A0AA0"/>
    <w:rsid w:val="001A1ABB"/>
    <w:rsid w:val="001A335B"/>
    <w:rsid w:val="001A36C8"/>
    <w:rsid w:val="001A379E"/>
    <w:rsid w:val="001A3E79"/>
    <w:rsid w:val="001A5388"/>
    <w:rsid w:val="001A54E6"/>
    <w:rsid w:val="001A5993"/>
    <w:rsid w:val="001A5AA1"/>
    <w:rsid w:val="001A5C19"/>
    <w:rsid w:val="001A6595"/>
    <w:rsid w:val="001A66C9"/>
    <w:rsid w:val="001A6911"/>
    <w:rsid w:val="001A69B2"/>
    <w:rsid w:val="001A74A6"/>
    <w:rsid w:val="001A79A0"/>
    <w:rsid w:val="001A7E40"/>
    <w:rsid w:val="001B01B8"/>
    <w:rsid w:val="001B02BA"/>
    <w:rsid w:val="001B0C2C"/>
    <w:rsid w:val="001B0FA2"/>
    <w:rsid w:val="001B1739"/>
    <w:rsid w:val="001B20C9"/>
    <w:rsid w:val="001B2431"/>
    <w:rsid w:val="001B25CC"/>
    <w:rsid w:val="001B3739"/>
    <w:rsid w:val="001B4278"/>
    <w:rsid w:val="001B4661"/>
    <w:rsid w:val="001B48D8"/>
    <w:rsid w:val="001B5320"/>
    <w:rsid w:val="001B5EB1"/>
    <w:rsid w:val="001B665D"/>
    <w:rsid w:val="001B6F69"/>
    <w:rsid w:val="001B7310"/>
    <w:rsid w:val="001B7EB2"/>
    <w:rsid w:val="001B7EEA"/>
    <w:rsid w:val="001C041A"/>
    <w:rsid w:val="001C136E"/>
    <w:rsid w:val="001C1684"/>
    <w:rsid w:val="001C19EE"/>
    <w:rsid w:val="001C2F75"/>
    <w:rsid w:val="001C30D8"/>
    <w:rsid w:val="001C321A"/>
    <w:rsid w:val="001C4305"/>
    <w:rsid w:val="001C4DB9"/>
    <w:rsid w:val="001C4E66"/>
    <w:rsid w:val="001C6596"/>
    <w:rsid w:val="001C6A09"/>
    <w:rsid w:val="001C6B39"/>
    <w:rsid w:val="001C6F2E"/>
    <w:rsid w:val="001C7058"/>
    <w:rsid w:val="001C7BD1"/>
    <w:rsid w:val="001D0B00"/>
    <w:rsid w:val="001D1EA3"/>
    <w:rsid w:val="001D2082"/>
    <w:rsid w:val="001D2B7D"/>
    <w:rsid w:val="001D4646"/>
    <w:rsid w:val="001D687C"/>
    <w:rsid w:val="001D6BEF"/>
    <w:rsid w:val="001D7194"/>
    <w:rsid w:val="001D760B"/>
    <w:rsid w:val="001D7E78"/>
    <w:rsid w:val="001E0558"/>
    <w:rsid w:val="001E11BC"/>
    <w:rsid w:val="001E12F0"/>
    <w:rsid w:val="001E26C6"/>
    <w:rsid w:val="001E31DC"/>
    <w:rsid w:val="001E4AE9"/>
    <w:rsid w:val="001E4EDC"/>
    <w:rsid w:val="001E510B"/>
    <w:rsid w:val="001E571D"/>
    <w:rsid w:val="001E654B"/>
    <w:rsid w:val="001E772D"/>
    <w:rsid w:val="001E7D4D"/>
    <w:rsid w:val="001F0A3A"/>
    <w:rsid w:val="001F0E85"/>
    <w:rsid w:val="001F13EE"/>
    <w:rsid w:val="001F14B4"/>
    <w:rsid w:val="001F275D"/>
    <w:rsid w:val="001F308D"/>
    <w:rsid w:val="001F4D6D"/>
    <w:rsid w:val="001F51BA"/>
    <w:rsid w:val="001F5B3C"/>
    <w:rsid w:val="001F60CF"/>
    <w:rsid w:val="001F6547"/>
    <w:rsid w:val="001F665A"/>
    <w:rsid w:val="001F6741"/>
    <w:rsid w:val="001F7DF8"/>
    <w:rsid w:val="00200257"/>
    <w:rsid w:val="00202F3E"/>
    <w:rsid w:val="00206013"/>
    <w:rsid w:val="0020778C"/>
    <w:rsid w:val="0021050F"/>
    <w:rsid w:val="002112B3"/>
    <w:rsid w:val="00211646"/>
    <w:rsid w:val="00211AF3"/>
    <w:rsid w:val="002124E2"/>
    <w:rsid w:val="00212F53"/>
    <w:rsid w:val="00213CD8"/>
    <w:rsid w:val="0021520F"/>
    <w:rsid w:val="00215A3B"/>
    <w:rsid w:val="002165E2"/>
    <w:rsid w:val="00216AA4"/>
    <w:rsid w:val="00217ACB"/>
    <w:rsid w:val="00220CF9"/>
    <w:rsid w:val="00221864"/>
    <w:rsid w:val="00221BE9"/>
    <w:rsid w:val="00221D6E"/>
    <w:rsid w:val="002222BE"/>
    <w:rsid w:val="0022274B"/>
    <w:rsid w:val="00223234"/>
    <w:rsid w:val="00223652"/>
    <w:rsid w:val="00224766"/>
    <w:rsid w:val="00224AEA"/>
    <w:rsid w:val="0022779D"/>
    <w:rsid w:val="00230249"/>
    <w:rsid w:val="002305B2"/>
    <w:rsid w:val="0023225E"/>
    <w:rsid w:val="00232DB4"/>
    <w:rsid w:val="00232E05"/>
    <w:rsid w:val="00234125"/>
    <w:rsid w:val="002341C9"/>
    <w:rsid w:val="002357FE"/>
    <w:rsid w:val="0024068C"/>
    <w:rsid w:val="002410E7"/>
    <w:rsid w:val="00241935"/>
    <w:rsid w:val="00241AED"/>
    <w:rsid w:val="00241FB6"/>
    <w:rsid w:val="0024353F"/>
    <w:rsid w:val="00243ED9"/>
    <w:rsid w:val="002440BA"/>
    <w:rsid w:val="0024446C"/>
    <w:rsid w:val="00244A63"/>
    <w:rsid w:val="00244DA0"/>
    <w:rsid w:val="00244FC3"/>
    <w:rsid w:val="00245205"/>
    <w:rsid w:val="002453D8"/>
    <w:rsid w:val="00245640"/>
    <w:rsid w:val="002463BA"/>
    <w:rsid w:val="00246F7C"/>
    <w:rsid w:val="00247EB4"/>
    <w:rsid w:val="002503E8"/>
    <w:rsid w:val="00250668"/>
    <w:rsid w:val="00250C1F"/>
    <w:rsid w:val="00251196"/>
    <w:rsid w:val="00251C07"/>
    <w:rsid w:val="00251DB1"/>
    <w:rsid w:val="00252EA4"/>
    <w:rsid w:val="002533E9"/>
    <w:rsid w:val="00253DF4"/>
    <w:rsid w:val="00253F44"/>
    <w:rsid w:val="00254D36"/>
    <w:rsid w:val="00256991"/>
    <w:rsid w:val="00257795"/>
    <w:rsid w:val="002601D2"/>
    <w:rsid w:val="002602C4"/>
    <w:rsid w:val="00260509"/>
    <w:rsid w:val="00260F2F"/>
    <w:rsid w:val="002613B6"/>
    <w:rsid w:val="0026192B"/>
    <w:rsid w:val="002623E7"/>
    <w:rsid w:val="0026263E"/>
    <w:rsid w:val="002626D6"/>
    <w:rsid w:val="00262743"/>
    <w:rsid w:val="00262EB3"/>
    <w:rsid w:val="00262F1B"/>
    <w:rsid w:val="00264079"/>
    <w:rsid w:val="00264BBA"/>
    <w:rsid w:val="00265FD9"/>
    <w:rsid w:val="0026632B"/>
    <w:rsid w:val="00267E7F"/>
    <w:rsid w:val="00270CC3"/>
    <w:rsid w:val="00271158"/>
    <w:rsid w:val="00271F16"/>
    <w:rsid w:val="002720F7"/>
    <w:rsid w:val="00272116"/>
    <w:rsid w:val="0027508C"/>
    <w:rsid w:val="00275B43"/>
    <w:rsid w:val="002778EF"/>
    <w:rsid w:val="00280E33"/>
    <w:rsid w:val="002810B7"/>
    <w:rsid w:val="00281221"/>
    <w:rsid w:val="00281684"/>
    <w:rsid w:val="00281C13"/>
    <w:rsid w:val="002832C5"/>
    <w:rsid w:val="002843E9"/>
    <w:rsid w:val="00284FAF"/>
    <w:rsid w:val="002852B9"/>
    <w:rsid w:val="00285467"/>
    <w:rsid w:val="002857DD"/>
    <w:rsid w:val="00286731"/>
    <w:rsid w:val="00286D66"/>
    <w:rsid w:val="00287047"/>
    <w:rsid w:val="00287761"/>
    <w:rsid w:val="00287FD9"/>
    <w:rsid w:val="00291C2D"/>
    <w:rsid w:val="00292CA5"/>
    <w:rsid w:val="00292EAA"/>
    <w:rsid w:val="002931B1"/>
    <w:rsid w:val="002934DB"/>
    <w:rsid w:val="00294090"/>
    <w:rsid w:val="002945AB"/>
    <w:rsid w:val="00294C4A"/>
    <w:rsid w:val="00294C70"/>
    <w:rsid w:val="00295535"/>
    <w:rsid w:val="00296348"/>
    <w:rsid w:val="0029649D"/>
    <w:rsid w:val="00296F13"/>
    <w:rsid w:val="00296F56"/>
    <w:rsid w:val="002978E5"/>
    <w:rsid w:val="00297A7C"/>
    <w:rsid w:val="002A340C"/>
    <w:rsid w:val="002A34A3"/>
    <w:rsid w:val="002A3A2F"/>
    <w:rsid w:val="002A3A3B"/>
    <w:rsid w:val="002A3B5B"/>
    <w:rsid w:val="002A3B82"/>
    <w:rsid w:val="002A427A"/>
    <w:rsid w:val="002A47D1"/>
    <w:rsid w:val="002A4A94"/>
    <w:rsid w:val="002A4EC9"/>
    <w:rsid w:val="002A5946"/>
    <w:rsid w:val="002A5B78"/>
    <w:rsid w:val="002A62B7"/>
    <w:rsid w:val="002B02B7"/>
    <w:rsid w:val="002B1289"/>
    <w:rsid w:val="002B3415"/>
    <w:rsid w:val="002B39EB"/>
    <w:rsid w:val="002B3DA4"/>
    <w:rsid w:val="002B3FFC"/>
    <w:rsid w:val="002B411A"/>
    <w:rsid w:val="002B4198"/>
    <w:rsid w:val="002B58B7"/>
    <w:rsid w:val="002B5B29"/>
    <w:rsid w:val="002B61AD"/>
    <w:rsid w:val="002B6702"/>
    <w:rsid w:val="002C05D1"/>
    <w:rsid w:val="002C0B67"/>
    <w:rsid w:val="002C1224"/>
    <w:rsid w:val="002C12CA"/>
    <w:rsid w:val="002C13AE"/>
    <w:rsid w:val="002C145E"/>
    <w:rsid w:val="002C1D8E"/>
    <w:rsid w:val="002C2066"/>
    <w:rsid w:val="002C2499"/>
    <w:rsid w:val="002C2BD4"/>
    <w:rsid w:val="002C39C5"/>
    <w:rsid w:val="002C4378"/>
    <w:rsid w:val="002C454A"/>
    <w:rsid w:val="002C5802"/>
    <w:rsid w:val="002C6159"/>
    <w:rsid w:val="002C731C"/>
    <w:rsid w:val="002C7EFA"/>
    <w:rsid w:val="002D0E2B"/>
    <w:rsid w:val="002D231A"/>
    <w:rsid w:val="002D2689"/>
    <w:rsid w:val="002D3619"/>
    <w:rsid w:val="002D40ED"/>
    <w:rsid w:val="002D45E1"/>
    <w:rsid w:val="002D4696"/>
    <w:rsid w:val="002D6B4C"/>
    <w:rsid w:val="002D7344"/>
    <w:rsid w:val="002D74E0"/>
    <w:rsid w:val="002E02EA"/>
    <w:rsid w:val="002E056A"/>
    <w:rsid w:val="002E0A45"/>
    <w:rsid w:val="002E0EBA"/>
    <w:rsid w:val="002E16EC"/>
    <w:rsid w:val="002E1C87"/>
    <w:rsid w:val="002E3F03"/>
    <w:rsid w:val="002E482E"/>
    <w:rsid w:val="002E560F"/>
    <w:rsid w:val="002E5B44"/>
    <w:rsid w:val="002E5B9E"/>
    <w:rsid w:val="002E5CEB"/>
    <w:rsid w:val="002E6CDB"/>
    <w:rsid w:val="002E7865"/>
    <w:rsid w:val="002E7A0A"/>
    <w:rsid w:val="002F0D96"/>
    <w:rsid w:val="002F0E6A"/>
    <w:rsid w:val="002F145B"/>
    <w:rsid w:val="002F170B"/>
    <w:rsid w:val="002F20E3"/>
    <w:rsid w:val="002F307F"/>
    <w:rsid w:val="002F40F4"/>
    <w:rsid w:val="002F46B6"/>
    <w:rsid w:val="002F57DC"/>
    <w:rsid w:val="002F6608"/>
    <w:rsid w:val="002F77AB"/>
    <w:rsid w:val="002F77C7"/>
    <w:rsid w:val="002F7B17"/>
    <w:rsid w:val="002F7FA0"/>
    <w:rsid w:val="00300957"/>
    <w:rsid w:val="00300B76"/>
    <w:rsid w:val="003017D9"/>
    <w:rsid w:val="00302814"/>
    <w:rsid w:val="00302A4E"/>
    <w:rsid w:val="00302B31"/>
    <w:rsid w:val="00302FE1"/>
    <w:rsid w:val="00303695"/>
    <w:rsid w:val="0030484B"/>
    <w:rsid w:val="003051DF"/>
    <w:rsid w:val="00305984"/>
    <w:rsid w:val="00306296"/>
    <w:rsid w:val="00306FAF"/>
    <w:rsid w:val="00306FB7"/>
    <w:rsid w:val="0030795C"/>
    <w:rsid w:val="0031007E"/>
    <w:rsid w:val="003114E4"/>
    <w:rsid w:val="00311CB7"/>
    <w:rsid w:val="003124C6"/>
    <w:rsid w:val="003124F9"/>
    <w:rsid w:val="00313BEC"/>
    <w:rsid w:val="00314DB8"/>
    <w:rsid w:val="00315C97"/>
    <w:rsid w:val="00316116"/>
    <w:rsid w:val="003163F7"/>
    <w:rsid w:val="003167D2"/>
    <w:rsid w:val="00317C15"/>
    <w:rsid w:val="003204DF"/>
    <w:rsid w:val="00320534"/>
    <w:rsid w:val="003206B8"/>
    <w:rsid w:val="003213B6"/>
    <w:rsid w:val="00321620"/>
    <w:rsid w:val="00321CAD"/>
    <w:rsid w:val="0032207D"/>
    <w:rsid w:val="003222BF"/>
    <w:rsid w:val="00322AC5"/>
    <w:rsid w:val="00322F55"/>
    <w:rsid w:val="00323130"/>
    <w:rsid w:val="00323527"/>
    <w:rsid w:val="00323A55"/>
    <w:rsid w:val="003244C3"/>
    <w:rsid w:val="00324DC3"/>
    <w:rsid w:val="003250EC"/>
    <w:rsid w:val="0032636D"/>
    <w:rsid w:val="00326710"/>
    <w:rsid w:val="0032692E"/>
    <w:rsid w:val="00330782"/>
    <w:rsid w:val="003309F8"/>
    <w:rsid w:val="00330A96"/>
    <w:rsid w:val="00331075"/>
    <w:rsid w:val="003312D0"/>
    <w:rsid w:val="00331646"/>
    <w:rsid w:val="00333A84"/>
    <w:rsid w:val="00334063"/>
    <w:rsid w:val="003343B5"/>
    <w:rsid w:val="00336125"/>
    <w:rsid w:val="00336C8A"/>
    <w:rsid w:val="00336D8A"/>
    <w:rsid w:val="00336E86"/>
    <w:rsid w:val="00336F3E"/>
    <w:rsid w:val="00341973"/>
    <w:rsid w:val="00341EAB"/>
    <w:rsid w:val="00343CE3"/>
    <w:rsid w:val="00343D20"/>
    <w:rsid w:val="00344137"/>
    <w:rsid w:val="003441BB"/>
    <w:rsid w:val="0034518F"/>
    <w:rsid w:val="003451BC"/>
    <w:rsid w:val="00345363"/>
    <w:rsid w:val="003455FE"/>
    <w:rsid w:val="0034564C"/>
    <w:rsid w:val="00346895"/>
    <w:rsid w:val="0034771D"/>
    <w:rsid w:val="00347C72"/>
    <w:rsid w:val="00347D4D"/>
    <w:rsid w:val="003509E1"/>
    <w:rsid w:val="00350C23"/>
    <w:rsid w:val="00350DAE"/>
    <w:rsid w:val="00350ED0"/>
    <w:rsid w:val="00350FBA"/>
    <w:rsid w:val="003511AF"/>
    <w:rsid w:val="00351F6D"/>
    <w:rsid w:val="003530A4"/>
    <w:rsid w:val="00353FC3"/>
    <w:rsid w:val="0035482E"/>
    <w:rsid w:val="0035510C"/>
    <w:rsid w:val="003555A1"/>
    <w:rsid w:val="00356479"/>
    <w:rsid w:val="00356F0E"/>
    <w:rsid w:val="0035718B"/>
    <w:rsid w:val="0035757D"/>
    <w:rsid w:val="00362B2A"/>
    <w:rsid w:val="00362B5D"/>
    <w:rsid w:val="00362C34"/>
    <w:rsid w:val="00363086"/>
    <w:rsid w:val="003635BA"/>
    <w:rsid w:val="003635C5"/>
    <w:rsid w:val="00363DE0"/>
    <w:rsid w:val="00364783"/>
    <w:rsid w:val="0036534F"/>
    <w:rsid w:val="003655CD"/>
    <w:rsid w:val="0036594D"/>
    <w:rsid w:val="00365A61"/>
    <w:rsid w:val="00365B02"/>
    <w:rsid w:val="00365E00"/>
    <w:rsid w:val="003669E7"/>
    <w:rsid w:val="00366C3E"/>
    <w:rsid w:val="00366E58"/>
    <w:rsid w:val="00372300"/>
    <w:rsid w:val="003723A5"/>
    <w:rsid w:val="0037299B"/>
    <w:rsid w:val="00372BCE"/>
    <w:rsid w:val="003730F2"/>
    <w:rsid w:val="00373397"/>
    <w:rsid w:val="0037388B"/>
    <w:rsid w:val="00374146"/>
    <w:rsid w:val="00374529"/>
    <w:rsid w:val="00376196"/>
    <w:rsid w:val="00376198"/>
    <w:rsid w:val="00376BEF"/>
    <w:rsid w:val="003772C0"/>
    <w:rsid w:val="00377479"/>
    <w:rsid w:val="00377F6A"/>
    <w:rsid w:val="00380051"/>
    <w:rsid w:val="003806F2"/>
    <w:rsid w:val="00380778"/>
    <w:rsid w:val="003816BC"/>
    <w:rsid w:val="00381816"/>
    <w:rsid w:val="00381A61"/>
    <w:rsid w:val="00381BA3"/>
    <w:rsid w:val="00381BDB"/>
    <w:rsid w:val="00382064"/>
    <w:rsid w:val="0038228E"/>
    <w:rsid w:val="0038249E"/>
    <w:rsid w:val="00383388"/>
    <w:rsid w:val="0038396B"/>
    <w:rsid w:val="00384815"/>
    <w:rsid w:val="00384DA8"/>
    <w:rsid w:val="003853A0"/>
    <w:rsid w:val="0038594E"/>
    <w:rsid w:val="00385ABB"/>
    <w:rsid w:val="003865FB"/>
    <w:rsid w:val="00386D04"/>
    <w:rsid w:val="00390278"/>
    <w:rsid w:val="00390B4F"/>
    <w:rsid w:val="003914A1"/>
    <w:rsid w:val="00391F5A"/>
    <w:rsid w:val="00392914"/>
    <w:rsid w:val="003930B7"/>
    <w:rsid w:val="003946CE"/>
    <w:rsid w:val="003947DF"/>
    <w:rsid w:val="003968AB"/>
    <w:rsid w:val="003971DD"/>
    <w:rsid w:val="003A092A"/>
    <w:rsid w:val="003A09BF"/>
    <w:rsid w:val="003A103E"/>
    <w:rsid w:val="003A10DD"/>
    <w:rsid w:val="003A1408"/>
    <w:rsid w:val="003A26CC"/>
    <w:rsid w:val="003A2751"/>
    <w:rsid w:val="003A2AEF"/>
    <w:rsid w:val="003A42FD"/>
    <w:rsid w:val="003A5585"/>
    <w:rsid w:val="003A5C78"/>
    <w:rsid w:val="003A6926"/>
    <w:rsid w:val="003A69AB"/>
    <w:rsid w:val="003A6C45"/>
    <w:rsid w:val="003A79FC"/>
    <w:rsid w:val="003A7FB9"/>
    <w:rsid w:val="003B028D"/>
    <w:rsid w:val="003B0BC8"/>
    <w:rsid w:val="003B199D"/>
    <w:rsid w:val="003B1A1E"/>
    <w:rsid w:val="003B2953"/>
    <w:rsid w:val="003B37FC"/>
    <w:rsid w:val="003B3BE6"/>
    <w:rsid w:val="003B5FB0"/>
    <w:rsid w:val="003B6259"/>
    <w:rsid w:val="003B70C0"/>
    <w:rsid w:val="003B7406"/>
    <w:rsid w:val="003B7A09"/>
    <w:rsid w:val="003C1018"/>
    <w:rsid w:val="003C2A2E"/>
    <w:rsid w:val="003C2D1E"/>
    <w:rsid w:val="003C327B"/>
    <w:rsid w:val="003C46F0"/>
    <w:rsid w:val="003C65D7"/>
    <w:rsid w:val="003D15A6"/>
    <w:rsid w:val="003D172B"/>
    <w:rsid w:val="003D2CC0"/>
    <w:rsid w:val="003D3073"/>
    <w:rsid w:val="003D3213"/>
    <w:rsid w:val="003D3488"/>
    <w:rsid w:val="003D3783"/>
    <w:rsid w:val="003D3A73"/>
    <w:rsid w:val="003D3EC9"/>
    <w:rsid w:val="003D4195"/>
    <w:rsid w:val="003D4641"/>
    <w:rsid w:val="003D5D0C"/>
    <w:rsid w:val="003D63E5"/>
    <w:rsid w:val="003D7CA9"/>
    <w:rsid w:val="003E0FE7"/>
    <w:rsid w:val="003E4283"/>
    <w:rsid w:val="003E5C7B"/>
    <w:rsid w:val="003E6711"/>
    <w:rsid w:val="003E6A43"/>
    <w:rsid w:val="003E70EF"/>
    <w:rsid w:val="003E7910"/>
    <w:rsid w:val="003E7C25"/>
    <w:rsid w:val="003F001D"/>
    <w:rsid w:val="003F1131"/>
    <w:rsid w:val="003F1399"/>
    <w:rsid w:val="003F182D"/>
    <w:rsid w:val="003F19A2"/>
    <w:rsid w:val="003F1AAE"/>
    <w:rsid w:val="003F1BC0"/>
    <w:rsid w:val="003F2D85"/>
    <w:rsid w:val="003F2E71"/>
    <w:rsid w:val="003F372D"/>
    <w:rsid w:val="003F3AE3"/>
    <w:rsid w:val="003F3EDA"/>
    <w:rsid w:val="003F5DA5"/>
    <w:rsid w:val="003F61EE"/>
    <w:rsid w:val="003F6B78"/>
    <w:rsid w:val="003F74FA"/>
    <w:rsid w:val="003F7FCD"/>
    <w:rsid w:val="00400B5C"/>
    <w:rsid w:val="004010A2"/>
    <w:rsid w:val="004010AF"/>
    <w:rsid w:val="004014FC"/>
    <w:rsid w:val="0040157F"/>
    <w:rsid w:val="004023BE"/>
    <w:rsid w:val="004029A8"/>
    <w:rsid w:val="0040332C"/>
    <w:rsid w:val="004059B7"/>
    <w:rsid w:val="00406292"/>
    <w:rsid w:val="00406944"/>
    <w:rsid w:val="00406E0C"/>
    <w:rsid w:val="00410619"/>
    <w:rsid w:val="004111CE"/>
    <w:rsid w:val="004113FA"/>
    <w:rsid w:val="00412435"/>
    <w:rsid w:val="00412545"/>
    <w:rsid w:val="00413436"/>
    <w:rsid w:val="00413AEA"/>
    <w:rsid w:val="00413C8E"/>
    <w:rsid w:val="004141BD"/>
    <w:rsid w:val="004146AF"/>
    <w:rsid w:val="0041490C"/>
    <w:rsid w:val="004160DA"/>
    <w:rsid w:val="00417366"/>
    <w:rsid w:val="004175C5"/>
    <w:rsid w:val="004176B6"/>
    <w:rsid w:val="0042058F"/>
    <w:rsid w:val="00420641"/>
    <w:rsid w:val="00420745"/>
    <w:rsid w:val="00420B50"/>
    <w:rsid w:val="00421D03"/>
    <w:rsid w:val="00421D15"/>
    <w:rsid w:val="00422531"/>
    <w:rsid w:val="004238A8"/>
    <w:rsid w:val="00423FB6"/>
    <w:rsid w:val="00424930"/>
    <w:rsid w:val="00424F98"/>
    <w:rsid w:val="00426F91"/>
    <w:rsid w:val="004272D2"/>
    <w:rsid w:val="00430BF9"/>
    <w:rsid w:val="00430F94"/>
    <w:rsid w:val="00431729"/>
    <w:rsid w:val="004317AA"/>
    <w:rsid w:val="00432044"/>
    <w:rsid w:val="004334AF"/>
    <w:rsid w:val="00434A43"/>
    <w:rsid w:val="00434B7B"/>
    <w:rsid w:val="00434BD3"/>
    <w:rsid w:val="00434FE2"/>
    <w:rsid w:val="00435216"/>
    <w:rsid w:val="00435449"/>
    <w:rsid w:val="00436522"/>
    <w:rsid w:val="00436B83"/>
    <w:rsid w:val="00436FB2"/>
    <w:rsid w:val="004376D8"/>
    <w:rsid w:val="004405FC"/>
    <w:rsid w:val="00441F19"/>
    <w:rsid w:val="00442EC4"/>
    <w:rsid w:val="004431F7"/>
    <w:rsid w:val="00443377"/>
    <w:rsid w:val="00443A0C"/>
    <w:rsid w:val="0044507C"/>
    <w:rsid w:val="00445F37"/>
    <w:rsid w:val="00446602"/>
    <w:rsid w:val="004475CE"/>
    <w:rsid w:val="00447BF1"/>
    <w:rsid w:val="0045153A"/>
    <w:rsid w:val="0045276B"/>
    <w:rsid w:val="00452AF2"/>
    <w:rsid w:val="00452B5A"/>
    <w:rsid w:val="00452E3D"/>
    <w:rsid w:val="00454E2B"/>
    <w:rsid w:val="0045502E"/>
    <w:rsid w:val="00455AD0"/>
    <w:rsid w:val="00456106"/>
    <w:rsid w:val="004567AC"/>
    <w:rsid w:val="004567D3"/>
    <w:rsid w:val="00456C61"/>
    <w:rsid w:val="004628ED"/>
    <w:rsid w:val="00462AFB"/>
    <w:rsid w:val="00462F9E"/>
    <w:rsid w:val="0046339D"/>
    <w:rsid w:val="00464658"/>
    <w:rsid w:val="004656C8"/>
    <w:rsid w:val="0046570C"/>
    <w:rsid w:val="004660B7"/>
    <w:rsid w:val="004662B1"/>
    <w:rsid w:val="00467111"/>
    <w:rsid w:val="00467876"/>
    <w:rsid w:val="00467AE9"/>
    <w:rsid w:val="00471516"/>
    <w:rsid w:val="00471675"/>
    <w:rsid w:val="00471C3C"/>
    <w:rsid w:val="00471F52"/>
    <w:rsid w:val="004726B9"/>
    <w:rsid w:val="00473143"/>
    <w:rsid w:val="00473212"/>
    <w:rsid w:val="004736D4"/>
    <w:rsid w:val="00475CFD"/>
    <w:rsid w:val="004761C9"/>
    <w:rsid w:val="00476449"/>
    <w:rsid w:val="004770E7"/>
    <w:rsid w:val="00477458"/>
    <w:rsid w:val="00480074"/>
    <w:rsid w:val="004802F5"/>
    <w:rsid w:val="0048051E"/>
    <w:rsid w:val="00480562"/>
    <w:rsid w:val="00480ACD"/>
    <w:rsid w:val="004814FD"/>
    <w:rsid w:val="004819A5"/>
    <w:rsid w:val="00481AD1"/>
    <w:rsid w:val="00481BAA"/>
    <w:rsid w:val="004822C1"/>
    <w:rsid w:val="0048255A"/>
    <w:rsid w:val="004836DC"/>
    <w:rsid w:val="00483764"/>
    <w:rsid w:val="00483A0A"/>
    <w:rsid w:val="004840A0"/>
    <w:rsid w:val="0048435E"/>
    <w:rsid w:val="00484AF2"/>
    <w:rsid w:val="004856F3"/>
    <w:rsid w:val="00485F57"/>
    <w:rsid w:val="00486D02"/>
    <w:rsid w:val="0049003F"/>
    <w:rsid w:val="00490EDF"/>
    <w:rsid w:val="0049134F"/>
    <w:rsid w:val="004927CB"/>
    <w:rsid w:val="00492FEE"/>
    <w:rsid w:val="00493089"/>
    <w:rsid w:val="00493102"/>
    <w:rsid w:val="00493BDF"/>
    <w:rsid w:val="00493C97"/>
    <w:rsid w:val="00494780"/>
    <w:rsid w:val="00494D7F"/>
    <w:rsid w:val="00494DFA"/>
    <w:rsid w:val="00495D1A"/>
    <w:rsid w:val="00495D7C"/>
    <w:rsid w:val="00496622"/>
    <w:rsid w:val="004979C0"/>
    <w:rsid w:val="004A0196"/>
    <w:rsid w:val="004A02AB"/>
    <w:rsid w:val="004A14CE"/>
    <w:rsid w:val="004A16F1"/>
    <w:rsid w:val="004A2CC9"/>
    <w:rsid w:val="004A374E"/>
    <w:rsid w:val="004A3F9D"/>
    <w:rsid w:val="004A50BC"/>
    <w:rsid w:val="004A6FB4"/>
    <w:rsid w:val="004A7273"/>
    <w:rsid w:val="004A7AC2"/>
    <w:rsid w:val="004B168F"/>
    <w:rsid w:val="004B1D2E"/>
    <w:rsid w:val="004B1DB1"/>
    <w:rsid w:val="004B22D4"/>
    <w:rsid w:val="004B2C62"/>
    <w:rsid w:val="004B30D0"/>
    <w:rsid w:val="004B34CF"/>
    <w:rsid w:val="004B3608"/>
    <w:rsid w:val="004B3DE9"/>
    <w:rsid w:val="004B45A6"/>
    <w:rsid w:val="004B491D"/>
    <w:rsid w:val="004B6E4A"/>
    <w:rsid w:val="004B7701"/>
    <w:rsid w:val="004C0311"/>
    <w:rsid w:val="004C113A"/>
    <w:rsid w:val="004C13C5"/>
    <w:rsid w:val="004C1512"/>
    <w:rsid w:val="004C1DA0"/>
    <w:rsid w:val="004C2339"/>
    <w:rsid w:val="004C2B33"/>
    <w:rsid w:val="004C33A0"/>
    <w:rsid w:val="004C5787"/>
    <w:rsid w:val="004C6191"/>
    <w:rsid w:val="004C68E4"/>
    <w:rsid w:val="004C7202"/>
    <w:rsid w:val="004D0648"/>
    <w:rsid w:val="004D0AA6"/>
    <w:rsid w:val="004D1884"/>
    <w:rsid w:val="004D2A2A"/>
    <w:rsid w:val="004D2F8F"/>
    <w:rsid w:val="004D3198"/>
    <w:rsid w:val="004D4047"/>
    <w:rsid w:val="004D4ED0"/>
    <w:rsid w:val="004D5C8C"/>
    <w:rsid w:val="004D5FD4"/>
    <w:rsid w:val="004D60FC"/>
    <w:rsid w:val="004D6843"/>
    <w:rsid w:val="004D6B97"/>
    <w:rsid w:val="004D6BE7"/>
    <w:rsid w:val="004D6DC5"/>
    <w:rsid w:val="004D712C"/>
    <w:rsid w:val="004D7398"/>
    <w:rsid w:val="004E1846"/>
    <w:rsid w:val="004E2CC6"/>
    <w:rsid w:val="004E522E"/>
    <w:rsid w:val="004E63C7"/>
    <w:rsid w:val="004E6C5E"/>
    <w:rsid w:val="004E7A1B"/>
    <w:rsid w:val="004E7F69"/>
    <w:rsid w:val="004F135D"/>
    <w:rsid w:val="004F1B2B"/>
    <w:rsid w:val="004F23C3"/>
    <w:rsid w:val="004F28D6"/>
    <w:rsid w:val="004F4263"/>
    <w:rsid w:val="004F448D"/>
    <w:rsid w:val="004F4619"/>
    <w:rsid w:val="004F5FFF"/>
    <w:rsid w:val="004F6F9C"/>
    <w:rsid w:val="004F7595"/>
    <w:rsid w:val="004F7DB4"/>
    <w:rsid w:val="00500BB9"/>
    <w:rsid w:val="005016F7"/>
    <w:rsid w:val="00502C89"/>
    <w:rsid w:val="005036F9"/>
    <w:rsid w:val="00503F48"/>
    <w:rsid w:val="00504BDA"/>
    <w:rsid w:val="0050786E"/>
    <w:rsid w:val="00507E41"/>
    <w:rsid w:val="00510369"/>
    <w:rsid w:val="005105A8"/>
    <w:rsid w:val="0051202C"/>
    <w:rsid w:val="0051202F"/>
    <w:rsid w:val="0051232F"/>
    <w:rsid w:val="0051350D"/>
    <w:rsid w:val="00514239"/>
    <w:rsid w:val="005153A1"/>
    <w:rsid w:val="005160E6"/>
    <w:rsid w:val="00516716"/>
    <w:rsid w:val="005169A3"/>
    <w:rsid w:val="00516BFF"/>
    <w:rsid w:val="00517A0A"/>
    <w:rsid w:val="00520B1D"/>
    <w:rsid w:val="00520D22"/>
    <w:rsid w:val="0052116D"/>
    <w:rsid w:val="00521817"/>
    <w:rsid w:val="00522C89"/>
    <w:rsid w:val="005233A9"/>
    <w:rsid w:val="00523A68"/>
    <w:rsid w:val="0052418A"/>
    <w:rsid w:val="0052469F"/>
    <w:rsid w:val="00525B71"/>
    <w:rsid w:val="00526679"/>
    <w:rsid w:val="00526DAC"/>
    <w:rsid w:val="0052777B"/>
    <w:rsid w:val="00527C4A"/>
    <w:rsid w:val="00530CCC"/>
    <w:rsid w:val="00531074"/>
    <w:rsid w:val="0053140B"/>
    <w:rsid w:val="005317FE"/>
    <w:rsid w:val="00532828"/>
    <w:rsid w:val="00532A89"/>
    <w:rsid w:val="00533477"/>
    <w:rsid w:val="00533975"/>
    <w:rsid w:val="00533B74"/>
    <w:rsid w:val="00533BA9"/>
    <w:rsid w:val="00533BAC"/>
    <w:rsid w:val="00533BBE"/>
    <w:rsid w:val="00534768"/>
    <w:rsid w:val="00534832"/>
    <w:rsid w:val="00534983"/>
    <w:rsid w:val="005361DF"/>
    <w:rsid w:val="00536BF6"/>
    <w:rsid w:val="00536D8D"/>
    <w:rsid w:val="00537E61"/>
    <w:rsid w:val="00537EDB"/>
    <w:rsid w:val="00540A18"/>
    <w:rsid w:val="00540BFD"/>
    <w:rsid w:val="0054128B"/>
    <w:rsid w:val="005412AE"/>
    <w:rsid w:val="0054269A"/>
    <w:rsid w:val="005428D8"/>
    <w:rsid w:val="0054360D"/>
    <w:rsid w:val="005436B8"/>
    <w:rsid w:val="00543DE7"/>
    <w:rsid w:val="00544052"/>
    <w:rsid w:val="00544437"/>
    <w:rsid w:val="005444C9"/>
    <w:rsid w:val="00544C22"/>
    <w:rsid w:val="00545BAC"/>
    <w:rsid w:val="00545C17"/>
    <w:rsid w:val="00545E77"/>
    <w:rsid w:val="00546DCE"/>
    <w:rsid w:val="005476AC"/>
    <w:rsid w:val="00547AE7"/>
    <w:rsid w:val="0055220D"/>
    <w:rsid w:val="005522B0"/>
    <w:rsid w:val="005525B6"/>
    <w:rsid w:val="00552B09"/>
    <w:rsid w:val="005539F2"/>
    <w:rsid w:val="005545A7"/>
    <w:rsid w:val="00554613"/>
    <w:rsid w:val="00555024"/>
    <w:rsid w:val="00556A9A"/>
    <w:rsid w:val="00557386"/>
    <w:rsid w:val="00560CE7"/>
    <w:rsid w:val="00561C36"/>
    <w:rsid w:val="00562373"/>
    <w:rsid w:val="00562A3F"/>
    <w:rsid w:val="00563B07"/>
    <w:rsid w:val="00563C5E"/>
    <w:rsid w:val="0056403A"/>
    <w:rsid w:val="00565265"/>
    <w:rsid w:val="00565B25"/>
    <w:rsid w:val="00566245"/>
    <w:rsid w:val="00566398"/>
    <w:rsid w:val="00566904"/>
    <w:rsid w:val="00566951"/>
    <w:rsid w:val="00567060"/>
    <w:rsid w:val="0056756C"/>
    <w:rsid w:val="00567A54"/>
    <w:rsid w:val="00567DEC"/>
    <w:rsid w:val="00567E3F"/>
    <w:rsid w:val="00571C0A"/>
    <w:rsid w:val="00571D2D"/>
    <w:rsid w:val="00573E45"/>
    <w:rsid w:val="00574442"/>
    <w:rsid w:val="00574BC3"/>
    <w:rsid w:val="005759B8"/>
    <w:rsid w:val="00575B22"/>
    <w:rsid w:val="00580D70"/>
    <w:rsid w:val="00581EDD"/>
    <w:rsid w:val="00582649"/>
    <w:rsid w:val="00582ECB"/>
    <w:rsid w:val="005841EE"/>
    <w:rsid w:val="005841F2"/>
    <w:rsid w:val="005843BF"/>
    <w:rsid w:val="00586075"/>
    <w:rsid w:val="00586264"/>
    <w:rsid w:val="005869D3"/>
    <w:rsid w:val="00586E8F"/>
    <w:rsid w:val="00587807"/>
    <w:rsid w:val="005904C0"/>
    <w:rsid w:val="005908E4"/>
    <w:rsid w:val="00590C55"/>
    <w:rsid w:val="00590CED"/>
    <w:rsid w:val="00592C17"/>
    <w:rsid w:val="005934B1"/>
    <w:rsid w:val="0059464D"/>
    <w:rsid w:val="00597972"/>
    <w:rsid w:val="005A05E4"/>
    <w:rsid w:val="005A1EB1"/>
    <w:rsid w:val="005A34FF"/>
    <w:rsid w:val="005A3A2E"/>
    <w:rsid w:val="005A5581"/>
    <w:rsid w:val="005A55C0"/>
    <w:rsid w:val="005A6933"/>
    <w:rsid w:val="005A6981"/>
    <w:rsid w:val="005A7082"/>
    <w:rsid w:val="005A7540"/>
    <w:rsid w:val="005B085C"/>
    <w:rsid w:val="005B1232"/>
    <w:rsid w:val="005B14AD"/>
    <w:rsid w:val="005B3CE2"/>
    <w:rsid w:val="005B524A"/>
    <w:rsid w:val="005B5403"/>
    <w:rsid w:val="005B55D9"/>
    <w:rsid w:val="005B5705"/>
    <w:rsid w:val="005B6F23"/>
    <w:rsid w:val="005B6FF6"/>
    <w:rsid w:val="005B753C"/>
    <w:rsid w:val="005C14A6"/>
    <w:rsid w:val="005C2A51"/>
    <w:rsid w:val="005C2B39"/>
    <w:rsid w:val="005C301A"/>
    <w:rsid w:val="005C3F2E"/>
    <w:rsid w:val="005C4133"/>
    <w:rsid w:val="005C4911"/>
    <w:rsid w:val="005C59D9"/>
    <w:rsid w:val="005C6093"/>
    <w:rsid w:val="005C6699"/>
    <w:rsid w:val="005C70AD"/>
    <w:rsid w:val="005D01BD"/>
    <w:rsid w:val="005D0532"/>
    <w:rsid w:val="005D1326"/>
    <w:rsid w:val="005D1F8E"/>
    <w:rsid w:val="005D204A"/>
    <w:rsid w:val="005D20BC"/>
    <w:rsid w:val="005D3F70"/>
    <w:rsid w:val="005D44AC"/>
    <w:rsid w:val="005D44D4"/>
    <w:rsid w:val="005D567F"/>
    <w:rsid w:val="005D5B78"/>
    <w:rsid w:val="005D6902"/>
    <w:rsid w:val="005D6F61"/>
    <w:rsid w:val="005D7578"/>
    <w:rsid w:val="005D7E95"/>
    <w:rsid w:val="005E0409"/>
    <w:rsid w:val="005E0E74"/>
    <w:rsid w:val="005E103E"/>
    <w:rsid w:val="005E2603"/>
    <w:rsid w:val="005E26B0"/>
    <w:rsid w:val="005E2AAD"/>
    <w:rsid w:val="005E303F"/>
    <w:rsid w:val="005E382C"/>
    <w:rsid w:val="005E4295"/>
    <w:rsid w:val="005E4A11"/>
    <w:rsid w:val="005E4AB5"/>
    <w:rsid w:val="005E5ECE"/>
    <w:rsid w:val="005E6241"/>
    <w:rsid w:val="005E71D8"/>
    <w:rsid w:val="005E7DF4"/>
    <w:rsid w:val="005E7F38"/>
    <w:rsid w:val="005F0624"/>
    <w:rsid w:val="005F0FCB"/>
    <w:rsid w:val="005F1C66"/>
    <w:rsid w:val="005F246C"/>
    <w:rsid w:val="005F36ED"/>
    <w:rsid w:val="005F3DE4"/>
    <w:rsid w:val="005F445F"/>
    <w:rsid w:val="005F4FA3"/>
    <w:rsid w:val="005F5132"/>
    <w:rsid w:val="005F5451"/>
    <w:rsid w:val="005F5616"/>
    <w:rsid w:val="005F5837"/>
    <w:rsid w:val="005F58A2"/>
    <w:rsid w:val="005F5BD0"/>
    <w:rsid w:val="005F6195"/>
    <w:rsid w:val="005F63E1"/>
    <w:rsid w:val="005F6713"/>
    <w:rsid w:val="005F79DE"/>
    <w:rsid w:val="005F7E91"/>
    <w:rsid w:val="00600243"/>
    <w:rsid w:val="00600915"/>
    <w:rsid w:val="00600AB2"/>
    <w:rsid w:val="00600CBF"/>
    <w:rsid w:val="00600E15"/>
    <w:rsid w:val="0060102F"/>
    <w:rsid w:val="00601D38"/>
    <w:rsid w:val="006035AA"/>
    <w:rsid w:val="006036CD"/>
    <w:rsid w:val="0060392D"/>
    <w:rsid w:val="00603ACE"/>
    <w:rsid w:val="00604408"/>
    <w:rsid w:val="00604596"/>
    <w:rsid w:val="00605437"/>
    <w:rsid w:val="00606411"/>
    <w:rsid w:val="006069DC"/>
    <w:rsid w:val="006078BD"/>
    <w:rsid w:val="00607CBE"/>
    <w:rsid w:val="00607D1A"/>
    <w:rsid w:val="00610FF4"/>
    <w:rsid w:val="0061141B"/>
    <w:rsid w:val="00611A3F"/>
    <w:rsid w:val="00613693"/>
    <w:rsid w:val="0061376A"/>
    <w:rsid w:val="00613C13"/>
    <w:rsid w:val="00613D0B"/>
    <w:rsid w:val="006144EA"/>
    <w:rsid w:val="00614B01"/>
    <w:rsid w:val="00614EAC"/>
    <w:rsid w:val="006156BD"/>
    <w:rsid w:val="00616502"/>
    <w:rsid w:val="00616DCA"/>
    <w:rsid w:val="0061701C"/>
    <w:rsid w:val="0062016E"/>
    <w:rsid w:val="00620263"/>
    <w:rsid w:val="00621071"/>
    <w:rsid w:val="00621EFF"/>
    <w:rsid w:val="00622C16"/>
    <w:rsid w:val="00622D4A"/>
    <w:rsid w:val="006238A8"/>
    <w:rsid w:val="00624051"/>
    <w:rsid w:val="00624ED1"/>
    <w:rsid w:val="00624FAA"/>
    <w:rsid w:val="0062563C"/>
    <w:rsid w:val="00625A24"/>
    <w:rsid w:val="006267A0"/>
    <w:rsid w:val="00631C0C"/>
    <w:rsid w:val="00632656"/>
    <w:rsid w:val="0063435A"/>
    <w:rsid w:val="006352A8"/>
    <w:rsid w:val="00635FAB"/>
    <w:rsid w:val="00636642"/>
    <w:rsid w:val="006366BF"/>
    <w:rsid w:val="006377FC"/>
    <w:rsid w:val="00637C8D"/>
    <w:rsid w:val="00637F57"/>
    <w:rsid w:val="006401ED"/>
    <w:rsid w:val="006407E6"/>
    <w:rsid w:val="00640B17"/>
    <w:rsid w:val="006418D0"/>
    <w:rsid w:val="006419EC"/>
    <w:rsid w:val="00642464"/>
    <w:rsid w:val="0064248E"/>
    <w:rsid w:val="0064290C"/>
    <w:rsid w:val="00642F4A"/>
    <w:rsid w:val="0064409A"/>
    <w:rsid w:val="006441FF"/>
    <w:rsid w:val="00644488"/>
    <w:rsid w:val="00645051"/>
    <w:rsid w:val="00645D37"/>
    <w:rsid w:val="00645DD2"/>
    <w:rsid w:val="006462FA"/>
    <w:rsid w:val="00646363"/>
    <w:rsid w:val="006476CD"/>
    <w:rsid w:val="00647952"/>
    <w:rsid w:val="006502CB"/>
    <w:rsid w:val="0065077A"/>
    <w:rsid w:val="0065081D"/>
    <w:rsid w:val="006524A3"/>
    <w:rsid w:val="0065256F"/>
    <w:rsid w:val="00653DB2"/>
    <w:rsid w:val="0065424E"/>
    <w:rsid w:val="00654CE4"/>
    <w:rsid w:val="00655B02"/>
    <w:rsid w:val="00655CB8"/>
    <w:rsid w:val="00656321"/>
    <w:rsid w:val="006572D8"/>
    <w:rsid w:val="006603AF"/>
    <w:rsid w:val="00660464"/>
    <w:rsid w:val="00661623"/>
    <w:rsid w:val="00661C29"/>
    <w:rsid w:val="006628F9"/>
    <w:rsid w:val="00662B21"/>
    <w:rsid w:val="00662D14"/>
    <w:rsid w:val="00662EEC"/>
    <w:rsid w:val="00663958"/>
    <w:rsid w:val="00663C64"/>
    <w:rsid w:val="00664079"/>
    <w:rsid w:val="00664FF3"/>
    <w:rsid w:val="00665A10"/>
    <w:rsid w:val="00665FBA"/>
    <w:rsid w:val="0066686A"/>
    <w:rsid w:val="00666A5E"/>
    <w:rsid w:val="0066743E"/>
    <w:rsid w:val="00667703"/>
    <w:rsid w:val="00667CA8"/>
    <w:rsid w:val="00670552"/>
    <w:rsid w:val="00670F87"/>
    <w:rsid w:val="00670FEC"/>
    <w:rsid w:val="00671570"/>
    <w:rsid w:val="00672256"/>
    <w:rsid w:val="00673F26"/>
    <w:rsid w:val="00674793"/>
    <w:rsid w:val="00674881"/>
    <w:rsid w:val="006758FD"/>
    <w:rsid w:val="00676070"/>
    <w:rsid w:val="00676295"/>
    <w:rsid w:val="00677A18"/>
    <w:rsid w:val="0068031B"/>
    <w:rsid w:val="0068183D"/>
    <w:rsid w:val="00682944"/>
    <w:rsid w:val="00682A6D"/>
    <w:rsid w:val="00683702"/>
    <w:rsid w:val="0068482C"/>
    <w:rsid w:val="00685445"/>
    <w:rsid w:val="00685772"/>
    <w:rsid w:val="00686A73"/>
    <w:rsid w:val="00690160"/>
    <w:rsid w:val="00690273"/>
    <w:rsid w:val="00690D51"/>
    <w:rsid w:val="00690EAF"/>
    <w:rsid w:val="006918A1"/>
    <w:rsid w:val="00691E35"/>
    <w:rsid w:val="00692003"/>
    <w:rsid w:val="00692664"/>
    <w:rsid w:val="0069297E"/>
    <w:rsid w:val="00693CE1"/>
    <w:rsid w:val="0069483A"/>
    <w:rsid w:val="006967FD"/>
    <w:rsid w:val="00696A1F"/>
    <w:rsid w:val="00697A3D"/>
    <w:rsid w:val="00697D9F"/>
    <w:rsid w:val="006A006D"/>
    <w:rsid w:val="006A1860"/>
    <w:rsid w:val="006A190C"/>
    <w:rsid w:val="006A1EE4"/>
    <w:rsid w:val="006A23BB"/>
    <w:rsid w:val="006A2ABA"/>
    <w:rsid w:val="006A2BFC"/>
    <w:rsid w:val="006A328E"/>
    <w:rsid w:val="006A5040"/>
    <w:rsid w:val="006A627F"/>
    <w:rsid w:val="006A62C5"/>
    <w:rsid w:val="006A7033"/>
    <w:rsid w:val="006B1DE4"/>
    <w:rsid w:val="006B1FDF"/>
    <w:rsid w:val="006B2A14"/>
    <w:rsid w:val="006B2E54"/>
    <w:rsid w:val="006B4179"/>
    <w:rsid w:val="006B4736"/>
    <w:rsid w:val="006B49F0"/>
    <w:rsid w:val="006B53A6"/>
    <w:rsid w:val="006B62D9"/>
    <w:rsid w:val="006B643E"/>
    <w:rsid w:val="006B651D"/>
    <w:rsid w:val="006B708B"/>
    <w:rsid w:val="006B7D04"/>
    <w:rsid w:val="006B7ED5"/>
    <w:rsid w:val="006B7F6F"/>
    <w:rsid w:val="006C0026"/>
    <w:rsid w:val="006C0AAC"/>
    <w:rsid w:val="006C1211"/>
    <w:rsid w:val="006C13F6"/>
    <w:rsid w:val="006C1A3F"/>
    <w:rsid w:val="006C2ADE"/>
    <w:rsid w:val="006C346D"/>
    <w:rsid w:val="006C3878"/>
    <w:rsid w:val="006C4AA2"/>
    <w:rsid w:val="006C4D24"/>
    <w:rsid w:val="006C5426"/>
    <w:rsid w:val="006C5639"/>
    <w:rsid w:val="006C57FC"/>
    <w:rsid w:val="006C6E30"/>
    <w:rsid w:val="006C6F4C"/>
    <w:rsid w:val="006C7B3C"/>
    <w:rsid w:val="006C7F41"/>
    <w:rsid w:val="006D064B"/>
    <w:rsid w:val="006D1BD1"/>
    <w:rsid w:val="006D2D68"/>
    <w:rsid w:val="006D2FAF"/>
    <w:rsid w:val="006D34EC"/>
    <w:rsid w:val="006D4140"/>
    <w:rsid w:val="006D4595"/>
    <w:rsid w:val="006D4919"/>
    <w:rsid w:val="006D52C3"/>
    <w:rsid w:val="006D5B35"/>
    <w:rsid w:val="006D64CF"/>
    <w:rsid w:val="006D6D01"/>
    <w:rsid w:val="006D7C7E"/>
    <w:rsid w:val="006E03A2"/>
    <w:rsid w:val="006E04E6"/>
    <w:rsid w:val="006E09D8"/>
    <w:rsid w:val="006E0D5F"/>
    <w:rsid w:val="006E130A"/>
    <w:rsid w:val="006E1DBA"/>
    <w:rsid w:val="006E1FB8"/>
    <w:rsid w:val="006E4575"/>
    <w:rsid w:val="006E48B7"/>
    <w:rsid w:val="006E579D"/>
    <w:rsid w:val="006E642C"/>
    <w:rsid w:val="006E645E"/>
    <w:rsid w:val="006E75EA"/>
    <w:rsid w:val="006F0574"/>
    <w:rsid w:val="006F0C3D"/>
    <w:rsid w:val="006F0D94"/>
    <w:rsid w:val="006F1213"/>
    <w:rsid w:val="006F1365"/>
    <w:rsid w:val="006F2006"/>
    <w:rsid w:val="006F2BDE"/>
    <w:rsid w:val="006F45AF"/>
    <w:rsid w:val="006F5076"/>
    <w:rsid w:val="006F50C3"/>
    <w:rsid w:val="006F5E6F"/>
    <w:rsid w:val="006F63F0"/>
    <w:rsid w:val="006F67B1"/>
    <w:rsid w:val="006F68BC"/>
    <w:rsid w:val="006F7DFA"/>
    <w:rsid w:val="006F7ED3"/>
    <w:rsid w:val="00700515"/>
    <w:rsid w:val="00700547"/>
    <w:rsid w:val="00701406"/>
    <w:rsid w:val="0070143D"/>
    <w:rsid w:val="0070161B"/>
    <w:rsid w:val="0070290D"/>
    <w:rsid w:val="00702F53"/>
    <w:rsid w:val="00703EAC"/>
    <w:rsid w:val="007041FE"/>
    <w:rsid w:val="00704AE8"/>
    <w:rsid w:val="00705432"/>
    <w:rsid w:val="0070588F"/>
    <w:rsid w:val="00705A50"/>
    <w:rsid w:val="00705D38"/>
    <w:rsid w:val="00706608"/>
    <w:rsid w:val="00706D26"/>
    <w:rsid w:val="00707319"/>
    <w:rsid w:val="007076A9"/>
    <w:rsid w:val="00707884"/>
    <w:rsid w:val="00707E9F"/>
    <w:rsid w:val="00711449"/>
    <w:rsid w:val="00711B05"/>
    <w:rsid w:val="007121EF"/>
    <w:rsid w:val="0071379C"/>
    <w:rsid w:val="00713C26"/>
    <w:rsid w:val="00713E89"/>
    <w:rsid w:val="00713EC5"/>
    <w:rsid w:val="00713FAF"/>
    <w:rsid w:val="00714875"/>
    <w:rsid w:val="007151F5"/>
    <w:rsid w:val="00715A83"/>
    <w:rsid w:val="0072107A"/>
    <w:rsid w:val="007212B3"/>
    <w:rsid w:val="00721401"/>
    <w:rsid w:val="00721C70"/>
    <w:rsid w:val="00721FE2"/>
    <w:rsid w:val="007226E0"/>
    <w:rsid w:val="00722A12"/>
    <w:rsid w:val="00723CDC"/>
    <w:rsid w:val="007240EE"/>
    <w:rsid w:val="00725B06"/>
    <w:rsid w:val="00725E73"/>
    <w:rsid w:val="0073017E"/>
    <w:rsid w:val="00730A65"/>
    <w:rsid w:val="0073137E"/>
    <w:rsid w:val="0073240F"/>
    <w:rsid w:val="00732596"/>
    <w:rsid w:val="007327E3"/>
    <w:rsid w:val="007327E8"/>
    <w:rsid w:val="00733AA0"/>
    <w:rsid w:val="00733EAA"/>
    <w:rsid w:val="007345C6"/>
    <w:rsid w:val="0073468A"/>
    <w:rsid w:val="00734D0F"/>
    <w:rsid w:val="00735CB4"/>
    <w:rsid w:val="007363BB"/>
    <w:rsid w:val="007364E6"/>
    <w:rsid w:val="00736811"/>
    <w:rsid w:val="00736D13"/>
    <w:rsid w:val="00740005"/>
    <w:rsid w:val="007406C1"/>
    <w:rsid w:val="00740E3F"/>
    <w:rsid w:val="00741252"/>
    <w:rsid w:val="00742343"/>
    <w:rsid w:val="00742A60"/>
    <w:rsid w:val="00743EE8"/>
    <w:rsid w:val="007441C7"/>
    <w:rsid w:val="0074425A"/>
    <w:rsid w:val="007447C3"/>
    <w:rsid w:val="00745208"/>
    <w:rsid w:val="007457A5"/>
    <w:rsid w:val="00746528"/>
    <w:rsid w:val="00747999"/>
    <w:rsid w:val="00747FE2"/>
    <w:rsid w:val="0075084A"/>
    <w:rsid w:val="00751013"/>
    <w:rsid w:val="0075172C"/>
    <w:rsid w:val="00752539"/>
    <w:rsid w:val="00752BC4"/>
    <w:rsid w:val="0075418D"/>
    <w:rsid w:val="0075519E"/>
    <w:rsid w:val="007564D8"/>
    <w:rsid w:val="00756C6B"/>
    <w:rsid w:val="00757018"/>
    <w:rsid w:val="00757281"/>
    <w:rsid w:val="007579D7"/>
    <w:rsid w:val="00760296"/>
    <w:rsid w:val="0076039D"/>
    <w:rsid w:val="00761739"/>
    <w:rsid w:val="007617EA"/>
    <w:rsid w:val="007618BB"/>
    <w:rsid w:val="0076196D"/>
    <w:rsid w:val="0076216E"/>
    <w:rsid w:val="0076363D"/>
    <w:rsid w:val="0076369D"/>
    <w:rsid w:val="00764742"/>
    <w:rsid w:val="00765053"/>
    <w:rsid w:val="00767F5E"/>
    <w:rsid w:val="007711FB"/>
    <w:rsid w:val="00771FA8"/>
    <w:rsid w:val="00774ABE"/>
    <w:rsid w:val="00775F26"/>
    <w:rsid w:val="0077632B"/>
    <w:rsid w:val="00776389"/>
    <w:rsid w:val="00777039"/>
    <w:rsid w:val="0077766D"/>
    <w:rsid w:val="00777732"/>
    <w:rsid w:val="00777A8F"/>
    <w:rsid w:val="00777D71"/>
    <w:rsid w:val="00777F61"/>
    <w:rsid w:val="007805D9"/>
    <w:rsid w:val="0078070E"/>
    <w:rsid w:val="00780E10"/>
    <w:rsid w:val="00781FE3"/>
    <w:rsid w:val="007820A2"/>
    <w:rsid w:val="00782EF6"/>
    <w:rsid w:val="00782FD9"/>
    <w:rsid w:val="00782FDC"/>
    <w:rsid w:val="00783095"/>
    <w:rsid w:val="0078613C"/>
    <w:rsid w:val="00787CC4"/>
    <w:rsid w:val="0079105A"/>
    <w:rsid w:val="00792263"/>
    <w:rsid w:val="0079232C"/>
    <w:rsid w:val="00792F2B"/>
    <w:rsid w:val="00793B8E"/>
    <w:rsid w:val="0079420C"/>
    <w:rsid w:val="00795247"/>
    <w:rsid w:val="00795A8C"/>
    <w:rsid w:val="00795C37"/>
    <w:rsid w:val="00796217"/>
    <w:rsid w:val="00797BF5"/>
    <w:rsid w:val="00797C27"/>
    <w:rsid w:val="007A0113"/>
    <w:rsid w:val="007A12B3"/>
    <w:rsid w:val="007A4768"/>
    <w:rsid w:val="007A4BA2"/>
    <w:rsid w:val="007A56A6"/>
    <w:rsid w:val="007A5CF5"/>
    <w:rsid w:val="007A67FA"/>
    <w:rsid w:val="007A6BD6"/>
    <w:rsid w:val="007B0077"/>
    <w:rsid w:val="007B0168"/>
    <w:rsid w:val="007B0247"/>
    <w:rsid w:val="007B0D42"/>
    <w:rsid w:val="007B0F64"/>
    <w:rsid w:val="007B18A9"/>
    <w:rsid w:val="007B2CCD"/>
    <w:rsid w:val="007B2EA8"/>
    <w:rsid w:val="007B4262"/>
    <w:rsid w:val="007B5BAF"/>
    <w:rsid w:val="007B636C"/>
    <w:rsid w:val="007B6AF7"/>
    <w:rsid w:val="007C027E"/>
    <w:rsid w:val="007C17C6"/>
    <w:rsid w:val="007C188C"/>
    <w:rsid w:val="007C1A50"/>
    <w:rsid w:val="007C1E76"/>
    <w:rsid w:val="007C1F53"/>
    <w:rsid w:val="007C2620"/>
    <w:rsid w:val="007C32B0"/>
    <w:rsid w:val="007C3521"/>
    <w:rsid w:val="007C3CDD"/>
    <w:rsid w:val="007C5B68"/>
    <w:rsid w:val="007C5C66"/>
    <w:rsid w:val="007C71B4"/>
    <w:rsid w:val="007C755C"/>
    <w:rsid w:val="007C76A9"/>
    <w:rsid w:val="007C7ADC"/>
    <w:rsid w:val="007D0C88"/>
    <w:rsid w:val="007D0FF8"/>
    <w:rsid w:val="007D1245"/>
    <w:rsid w:val="007D19DA"/>
    <w:rsid w:val="007D1A2F"/>
    <w:rsid w:val="007D1A91"/>
    <w:rsid w:val="007D3C99"/>
    <w:rsid w:val="007D54FC"/>
    <w:rsid w:val="007D5AFE"/>
    <w:rsid w:val="007D5F10"/>
    <w:rsid w:val="007D6123"/>
    <w:rsid w:val="007D6874"/>
    <w:rsid w:val="007D6C6D"/>
    <w:rsid w:val="007D7C38"/>
    <w:rsid w:val="007D7E03"/>
    <w:rsid w:val="007E0DCE"/>
    <w:rsid w:val="007E0F59"/>
    <w:rsid w:val="007E1112"/>
    <w:rsid w:val="007E1178"/>
    <w:rsid w:val="007E20D7"/>
    <w:rsid w:val="007E50DA"/>
    <w:rsid w:val="007E53A6"/>
    <w:rsid w:val="007E58FC"/>
    <w:rsid w:val="007E6971"/>
    <w:rsid w:val="007E6DFD"/>
    <w:rsid w:val="007E71D1"/>
    <w:rsid w:val="007E71EF"/>
    <w:rsid w:val="007E7F50"/>
    <w:rsid w:val="007F01B8"/>
    <w:rsid w:val="007F0423"/>
    <w:rsid w:val="007F0BFB"/>
    <w:rsid w:val="007F0DA1"/>
    <w:rsid w:val="007F10B2"/>
    <w:rsid w:val="007F128E"/>
    <w:rsid w:val="007F1365"/>
    <w:rsid w:val="007F223E"/>
    <w:rsid w:val="007F385C"/>
    <w:rsid w:val="007F46C1"/>
    <w:rsid w:val="007F4FF9"/>
    <w:rsid w:val="007F684D"/>
    <w:rsid w:val="007F7291"/>
    <w:rsid w:val="007F7633"/>
    <w:rsid w:val="007F7851"/>
    <w:rsid w:val="00801696"/>
    <w:rsid w:val="00802324"/>
    <w:rsid w:val="00802EF9"/>
    <w:rsid w:val="00803351"/>
    <w:rsid w:val="0080383C"/>
    <w:rsid w:val="00803B1E"/>
    <w:rsid w:val="00804273"/>
    <w:rsid w:val="008048C7"/>
    <w:rsid w:val="008051A5"/>
    <w:rsid w:val="008055E8"/>
    <w:rsid w:val="008061EC"/>
    <w:rsid w:val="0080745E"/>
    <w:rsid w:val="0080776D"/>
    <w:rsid w:val="00812A61"/>
    <w:rsid w:val="00812E3E"/>
    <w:rsid w:val="00813A26"/>
    <w:rsid w:val="00813A56"/>
    <w:rsid w:val="00813BAA"/>
    <w:rsid w:val="00813BD6"/>
    <w:rsid w:val="0081441B"/>
    <w:rsid w:val="00814435"/>
    <w:rsid w:val="00814D98"/>
    <w:rsid w:val="00814E59"/>
    <w:rsid w:val="00816333"/>
    <w:rsid w:val="008164A9"/>
    <w:rsid w:val="00816CA4"/>
    <w:rsid w:val="00817B7E"/>
    <w:rsid w:val="00817F2B"/>
    <w:rsid w:val="00820C9B"/>
    <w:rsid w:val="00820CC2"/>
    <w:rsid w:val="00820EA3"/>
    <w:rsid w:val="008211A8"/>
    <w:rsid w:val="008211DC"/>
    <w:rsid w:val="00821207"/>
    <w:rsid w:val="00821456"/>
    <w:rsid w:val="00821954"/>
    <w:rsid w:val="00821C76"/>
    <w:rsid w:val="008253B5"/>
    <w:rsid w:val="008261B7"/>
    <w:rsid w:val="00826B7E"/>
    <w:rsid w:val="00826E6D"/>
    <w:rsid w:val="00827D4D"/>
    <w:rsid w:val="00827F9D"/>
    <w:rsid w:val="00830816"/>
    <w:rsid w:val="0083091A"/>
    <w:rsid w:val="008311B3"/>
    <w:rsid w:val="00831221"/>
    <w:rsid w:val="00831316"/>
    <w:rsid w:val="0083308E"/>
    <w:rsid w:val="00833E2C"/>
    <w:rsid w:val="00833EBC"/>
    <w:rsid w:val="0083403B"/>
    <w:rsid w:val="00835B44"/>
    <w:rsid w:val="00835D76"/>
    <w:rsid w:val="00836CC8"/>
    <w:rsid w:val="00837899"/>
    <w:rsid w:val="00837A15"/>
    <w:rsid w:val="00837FFD"/>
    <w:rsid w:val="008416E9"/>
    <w:rsid w:val="00842086"/>
    <w:rsid w:val="0084257D"/>
    <w:rsid w:val="0084286E"/>
    <w:rsid w:val="00842FE0"/>
    <w:rsid w:val="00843774"/>
    <w:rsid w:val="008443D7"/>
    <w:rsid w:val="008463C8"/>
    <w:rsid w:val="00846823"/>
    <w:rsid w:val="00846C50"/>
    <w:rsid w:val="00847567"/>
    <w:rsid w:val="00847A95"/>
    <w:rsid w:val="00850F3D"/>
    <w:rsid w:val="00851547"/>
    <w:rsid w:val="00851D67"/>
    <w:rsid w:val="00854254"/>
    <w:rsid w:val="008547B2"/>
    <w:rsid w:val="0085490B"/>
    <w:rsid w:val="00854B91"/>
    <w:rsid w:val="00855328"/>
    <w:rsid w:val="00855797"/>
    <w:rsid w:val="00855D23"/>
    <w:rsid w:val="00856CD4"/>
    <w:rsid w:val="00857FD5"/>
    <w:rsid w:val="008602A6"/>
    <w:rsid w:val="008621E9"/>
    <w:rsid w:val="00862337"/>
    <w:rsid w:val="00862E90"/>
    <w:rsid w:val="00863C0F"/>
    <w:rsid w:val="00864529"/>
    <w:rsid w:val="00864B85"/>
    <w:rsid w:val="00865C9C"/>
    <w:rsid w:val="00866BE9"/>
    <w:rsid w:val="008671C1"/>
    <w:rsid w:val="0086752E"/>
    <w:rsid w:val="00870912"/>
    <w:rsid w:val="00871805"/>
    <w:rsid w:val="0087214F"/>
    <w:rsid w:val="0087497C"/>
    <w:rsid w:val="00874A51"/>
    <w:rsid w:val="00874A76"/>
    <w:rsid w:val="008751B4"/>
    <w:rsid w:val="00875615"/>
    <w:rsid w:val="00875645"/>
    <w:rsid w:val="00875F66"/>
    <w:rsid w:val="008769B8"/>
    <w:rsid w:val="00876D25"/>
    <w:rsid w:val="00876E6B"/>
    <w:rsid w:val="00880CB0"/>
    <w:rsid w:val="00882541"/>
    <w:rsid w:val="00884FA6"/>
    <w:rsid w:val="00885709"/>
    <w:rsid w:val="00885AFF"/>
    <w:rsid w:val="00886543"/>
    <w:rsid w:val="0088681B"/>
    <w:rsid w:val="008869DD"/>
    <w:rsid w:val="00886E65"/>
    <w:rsid w:val="00886F1A"/>
    <w:rsid w:val="00890417"/>
    <w:rsid w:val="00890722"/>
    <w:rsid w:val="008915E7"/>
    <w:rsid w:val="00891F62"/>
    <w:rsid w:val="00891FC8"/>
    <w:rsid w:val="008922D9"/>
    <w:rsid w:val="00895592"/>
    <w:rsid w:val="008A05E6"/>
    <w:rsid w:val="008A08C6"/>
    <w:rsid w:val="008A0C26"/>
    <w:rsid w:val="008A0FF8"/>
    <w:rsid w:val="008A2458"/>
    <w:rsid w:val="008A36C3"/>
    <w:rsid w:val="008A401F"/>
    <w:rsid w:val="008A4ABA"/>
    <w:rsid w:val="008A4EFF"/>
    <w:rsid w:val="008A6EC6"/>
    <w:rsid w:val="008B24BA"/>
    <w:rsid w:val="008B3315"/>
    <w:rsid w:val="008B3377"/>
    <w:rsid w:val="008B385F"/>
    <w:rsid w:val="008B3EB9"/>
    <w:rsid w:val="008B4272"/>
    <w:rsid w:val="008B5002"/>
    <w:rsid w:val="008B5120"/>
    <w:rsid w:val="008B5FD4"/>
    <w:rsid w:val="008B7208"/>
    <w:rsid w:val="008B7564"/>
    <w:rsid w:val="008B7578"/>
    <w:rsid w:val="008B75EF"/>
    <w:rsid w:val="008B77F7"/>
    <w:rsid w:val="008B7B99"/>
    <w:rsid w:val="008C0024"/>
    <w:rsid w:val="008C304A"/>
    <w:rsid w:val="008C30C4"/>
    <w:rsid w:val="008C5C04"/>
    <w:rsid w:val="008C66F6"/>
    <w:rsid w:val="008C7178"/>
    <w:rsid w:val="008D106E"/>
    <w:rsid w:val="008D1C4C"/>
    <w:rsid w:val="008D26E1"/>
    <w:rsid w:val="008D287E"/>
    <w:rsid w:val="008D307A"/>
    <w:rsid w:val="008D32C6"/>
    <w:rsid w:val="008D4379"/>
    <w:rsid w:val="008D47C5"/>
    <w:rsid w:val="008D52D0"/>
    <w:rsid w:val="008D5E6F"/>
    <w:rsid w:val="008D6E32"/>
    <w:rsid w:val="008D7CA8"/>
    <w:rsid w:val="008E0CE7"/>
    <w:rsid w:val="008E142B"/>
    <w:rsid w:val="008E14ED"/>
    <w:rsid w:val="008E1A4D"/>
    <w:rsid w:val="008E1C89"/>
    <w:rsid w:val="008E1E99"/>
    <w:rsid w:val="008E2073"/>
    <w:rsid w:val="008E26E6"/>
    <w:rsid w:val="008E27E4"/>
    <w:rsid w:val="008E2A61"/>
    <w:rsid w:val="008E453E"/>
    <w:rsid w:val="008E497E"/>
    <w:rsid w:val="008E4ACD"/>
    <w:rsid w:val="008E50BA"/>
    <w:rsid w:val="008E524D"/>
    <w:rsid w:val="008E545E"/>
    <w:rsid w:val="008E63E3"/>
    <w:rsid w:val="008E6ADA"/>
    <w:rsid w:val="008E6F2C"/>
    <w:rsid w:val="008E6F52"/>
    <w:rsid w:val="008E7792"/>
    <w:rsid w:val="008E7D34"/>
    <w:rsid w:val="008E7E7C"/>
    <w:rsid w:val="008F2983"/>
    <w:rsid w:val="008F29AB"/>
    <w:rsid w:val="008F4313"/>
    <w:rsid w:val="008F47E5"/>
    <w:rsid w:val="008F4946"/>
    <w:rsid w:val="008F4C67"/>
    <w:rsid w:val="008F5209"/>
    <w:rsid w:val="008F5457"/>
    <w:rsid w:val="008F57FD"/>
    <w:rsid w:val="008F60D4"/>
    <w:rsid w:val="008F6779"/>
    <w:rsid w:val="008F76F7"/>
    <w:rsid w:val="008F7909"/>
    <w:rsid w:val="008F7BA1"/>
    <w:rsid w:val="008F7F41"/>
    <w:rsid w:val="00900185"/>
    <w:rsid w:val="0090054C"/>
    <w:rsid w:val="009010CC"/>
    <w:rsid w:val="009027C5"/>
    <w:rsid w:val="0090329A"/>
    <w:rsid w:val="009032F9"/>
    <w:rsid w:val="00903DA8"/>
    <w:rsid w:val="009048B7"/>
    <w:rsid w:val="00905234"/>
    <w:rsid w:val="00906090"/>
    <w:rsid w:val="00906205"/>
    <w:rsid w:val="00906B73"/>
    <w:rsid w:val="0090782B"/>
    <w:rsid w:val="0091112C"/>
    <w:rsid w:val="009119B0"/>
    <w:rsid w:val="00911BAB"/>
    <w:rsid w:val="00911FB7"/>
    <w:rsid w:val="0091200C"/>
    <w:rsid w:val="00912C9F"/>
    <w:rsid w:val="00912DA6"/>
    <w:rsid w:val="00913118"/>
    <w:rsid w:val="009147C7"/>
    <w:rsid w:val="00915010"/>
    <w:rsid w:val="00915C05"/>
    <w:rsid w:val="00915C21"/>
    <w:rsid w:val="0091666D"/>
    <w:rsid w:val="009172B2"/>
    <w:rsid w:val="00917F82"/>
    <w:rsid w:val="00917F9F"/>
    <w:rsid w:val="00920693"/>
    <w:rsid w:val="00920865"/>
    <w:rsid w:val="009208E2"/>
    <w:rsid w:val="0092149B"/>
    <w:rsid w:val="00922042"/>
    <w:rsid w:val="009223DE"/>
    <w:rsid w:val="00923CB7"/>
    <w:rsid w:val="009242BE"/>
    <w:rsid w:val="009250DB"/>
    <w:rsid w:val="0092530A"/>
    <w:rsid w:val="00925DD5"/>
    <w:rsid w:val="00925E0E"/>
    <w:rsid w:val="00926732"/>
    <w:rsid w:val="00926D28"/>
    <w:rsid w:val="00926E09"/>
    <w:rsid w:val="00927998"/>
    <w:rsid w:val="009303BB"/>
    <w:rsid w:val="0093156A"/>
    <w:rsid w:val="0093183D"/>
    <w:rsid w:val="00931868"/>
    <w:rsid w:val="00932775"/>
    <w:rsid w:val="00932F00"/>
    <w:rsid w:val="00933135"/>
    <w:rsid w:val="00933807"/>
    <w:rsid w:val="0093393D"/>
    <w:rsid w:val="00933B1B"/>
    <w:rsid w:val="009349E5"/>
    <w:rsid w:val="0093588D"/>
    <w:rsid w:val="009358D9"/>
    <w:rsid w:val="00935B32"/>
    <w:rsid w:val="00935E42"/>
    <w:rsid w:val="00935FBB"/>
    <w:rsid w:val="00936485"/>
    <w:rsid w:val="00936D35"/>
    <w:rsid w:val="0093707C"/>
    <w:rsid w:val="00937459"/>
    <w:rsid w:val="00940094"/>
    <w:rsid w:val="00941532"/>
    <w:rsid w:val="00941824"/>
    <w:rsid w:val="009421AF"/>
    <w:rsid w:val="009423BB"/>
    <w:rsid w:val="009423E0"/>
    <w:rsid w:val="00942BD0"/>
    <w:rsid w:val="00942CA7"/>
    <w:rsid w:val="00943885"/>
    <w:rsid w:val="00943991"/>
    <w:rsid w:val="0094487D"/>
    <w:rsid w:val="009449DE"/>
    <w:rsid w:val="00944C2D"/>
    <w:rsid w:val="00945502"/>
    <w:rsid w:val="009458E0"/>
    <w:rsid w:val="00946982"/>
    <w:rsid w:val="00946B38"/>
    <w:rsid w:val="00947127"/>
    <w:rsid w:val="009505EC"/>
    <w:rsid w:val="00950B7B"/>
    <w:rsid w:val="00952233"/>
    <w:rsid w:val="00952A20"/>
    <w:rsid w:val="00952DE8"/>
    <w:rsid w:val="00954ADB"/>
    <w:rsid w:val="00954B41"/>
    <w:rsid w:val="009555AC"/>
    <w:rsid w:val="0095588C"/>
    <w:rsid w:val="009568D0"/>
    <w:rsid w:val="009577D1"/>
    <w:rsid w:val="00957810"/>
    <w:rsid w:val="00961740"/>
    <w:rsid w:val="00961E97"/>
    <w:rsid w:val="009632BE"/>
    <w:rsid w:val="0096364B"/>
    <w:rsid w:val="009645A4"/>
    <w:rsid w:val="00964628"/>
    <w:rsid w:val="00964A4E"/>
    <w:rsid w:val="00964A7D"/>
    <w:rsid w:val="00964EF1"/>
    <w:rsid w:val="00966630"/>
    <w:rsid w:val="0096705D"/>
    <w:rsid w:val="0096747B"/>
    <w:rsid w:val="00967E2A"/>
    <w:rsid w:val="00970749"/>
    <w:rsid w:val="00970FA8"/>
    <w:rsid w:val="00970FDD"/>
    <w:rsid w:val="009718E3"/>
    <w:rsid w:val="00971EDD"/>
    <w:rsid w:val="00972A06"/>
    <w:rsid w:val="0097325C"/>
    <w:rsid w:val="00973694"/>
    <w:rsid w:val="00973A3F"/>
    <w:rsid w:val="00974672"/>
    <w:rsid w:val="00975A3D"/>
    <w:rsid w:val="009761FB"/>
    <w:rsid w:val="00976502"/>
    <w:rsid w:val="00976773"/>
    <w:rsid w:val="00976B31"/>
    <w:rsid w:val="00977A2A"/>
    <w:rsid w:val="009805FA"/>
    <w:rsid w:val="0098071A"/>
    <w:rsid w:val="00980DA5"/>
    <w:rsid w:val="009813BA"/>
    <w:rsid w:val="009816C1"/>
    <w:rsid w:val="009819C6"/>
    <w:rsid w:val="00981A76"/>
    <w:rsid w:val="00981B2C"/>
    <w:rsid w:val="0098225E"/>
    <w:rsid w:val="00982922"/>
    <w:rsid w:val="00984186"/>
    <w:rsid w:val="00984995"/>
    <w:rsid w:val="00985E63"/>
    <w:rsid w:val="00986646"/>
    <w:rsid w:val="00986D3F"/>
    <w:rsid w:val="00986EA0"/>
    <w:rsid w:val="00987598"/>
    <w:rsid w:val="00987955"/>
    <w:rsid w:val="00987DC0"/>
    <w:rsid w:val="00987E6C"/>
    <w:rsid w:val="00992D1C"/>
    <w:rsid w:val="00993142"/>
    <w:rsid w:val="0099337D"/>
    <w:rsid w:val="00993A98"/>
    <w:rsid w:val="00993D87"/>
    <w:rsid w:val="00993F9E"/>
    <w:rsid w:val="009945C9"/>
    <w:rsid w:val="0099485C"/>
    <w:rsid w:val="00994B7A"/>
    <w:rsid w:val="00995225"/>
    <w:rsid w:val="009955B3"/>
    <w:rsid w:val="00995CB9"/>
    <w:rsid w:val="009960FD"/>
    <w:rsid w:val="0099659C"/>
    <w:rsid w:val="0099786F"/>
    <w:rsid w:val="009A067C"/>
    <w:rsid w:val="009A0FA0"/>
    <w:rsid w:val="009A11D5"/>
    <w:rsid w:val="009A12A0"/>
    <w:rsid w:val="009A1573"/>
    <w:rsid w:val="009A1D6A"/>
    <w:rsid w:val="009A1EAB"/>
    <w:rsid w:val="009A3E34"/>
    <w:rsid w:val="009A4160"/>
    <w:rsid w:val="009A4ADB"/>
    <w:rsid w:val="009A550C"/>
    <w:rsid w:val="009A5FAD"/>
    <w:rsid w:val="009A6292"/>
    <w:rsid w:val="009B0730"/>
    <w:rsid w:val="009B08A7"/>
    <w:rsid w:val="009B0900"/>
    <w:rsid w:val="009B1DFB"/>
    <w:rsid w:val="009B2781"/>
    <w:rsid w:val="009B2C07"/>
    <w:rsid w:val="009B47E0"/>
    <w:rsid w:val="009B4881"/>
    <w:rsid w:val="009B54A1"/>
    <w:rsid w:val="009B564A"/>
    <w:rsid w:val="009B622E"/>
    <w:rsid w:val="009B647C"/>
    <w:rsid w:val="009B6940"/>
    <w:rsid w:val="009B6B24"/>
    <w:rsid w:val="009B7E53"/>
    <w:rsid w:val="009C01BD"/>
    <w:rsid w:val="009C07E1"/>
    <w:rsid w:val="009C0B0B"/>
    <w:rsid w:val="009C0C4E"/>
    <w:rsid w:val="009C15E9"/>
    <w:rsid w:val="009C248D"/>
    <w:rsid w:val="009C3469"/>
    <w:rsid w:val="009C3A9A"/>
    <w:rsid w:val="009C58E6"/>
    <w:rsid w:val="009C5B9D"/>
    <w:rsid w:val="009C6C1F"/>
    <w:rsid w:val="009C6E11"/>
    <w:rsid w:val="009C7200"/>
    <w:rsid w:val="009D02D8"/>
    <w:rsid w:val="009D0BA3"/>
    <w:rsid w:val="009D2937"/>
    <w:rsid w:val="009D2947"/>
    <w:rsid w:val="009D2BCB"/>
    <w:rsid w:val="009D316C"/>
    <w:rsid w:val="009D48EC"/>
    <w:rsid w:val="009D4C70"/>
    <w:rsid w:val="009D5EB9"/>
    <w:rsid w:val="009D5EFF"/>
    <w:rsid w:val="009D6506"/>
    <w:rsid w:val="009D6CD4"/>
    <w:rsid w:val="009D749E"/>
    <w:rsid w:val="009D7BF7"/>
    <w:rsid w:val="009E0CC8"/>
    <w:rsid w:val="009E0D44"/>
    <w:rsid w:val="009E1080"/>
    <w:rsid w:val="009E2346"/>
    <w:rsid w:val="009E2CEF"/>
    <w:rsid w:val="009E40AF"/>
    <w:rsid w:val="009E4D50"/>
    <w:rsid w:val="009E4F17"/>
    <w:rsid w:val="009E517F"/>
    <w:rsid w:val="009E58B8"/>
    <w:rsid w:val="009E7094"/>
    <w:rsid w:val="009F0678"/>
    <w:rsid w:val="009F0D5E"/>
    <w:rsid w:val="009F2276"/>
    <w:rsid w:val="009F253F"/>
    <w:rsid w:val="009F2F02"/>
    <w:rsid w:val="009F58CA"/>
    <w:rsid w:val="009F5CC0"/>
    <w:rsid w:val="009F6222"/>
    <w:rsid w:val="009F6CDE"/>
    <w:rsid w:val="009F7337"/>
    <w:rsid w:val="00A026BD"/>
    <w:rsid w:val="00A048E3"/>
    <w:rsid w:val="00A05293"/>
    <w:rsid w:val="00A060BF"/>
    <w:rsid w:val="00A07B8A"/>
    <w:rsid w:val="00A10071"/>
    <w:rsid w:val="00A10637"/>
    <w:rsid w:val="00A11065"/>
    <w:rsid w:val="00A11087"/>
    <w:rsid w:val="00A11273"/>
    <w:rsid w:val="00A11432"/>
    <w:rsid w:val="00A114DF"/>
    <w:rsid w:val="00A11AE2"/>
    <w:rsid w:val="00A1211E"/>
    <w:rsid w:val="00A12EFB"/>
    <w:rsid w:val="00A13A0D"/>
    <w:rsid w:val="00A14273"/>
    <w:rsid w:val="00A14B4A"/>
    <w:rsid w:val="00A15CAC"/>
    <w:rsid w:val="00A1638D"/>
    <w:rsid w:val="00A1737E"/>
    <w:rsid w:val="00A20208"/>
    <w:rsid w:val="00A204EE"/>
    <w:rsid w:val="00A20D5E"/>
    <w:rsid w:val="00A217D3"/>
    <w:rsid w:val="00A21CE7"/>
    <w:rsid w:val="00A22E7B"/>
    <w:rsid w:val="00A239A6"/>
    <w:rsid w:val="00A23B48"/>
    <w:rsid w:val="00A23D2D"/>
    <w:rsid w:val="00A244B7"/>
    <w:rsid w:val="00A2450F"/>
    <w:rsid w:val="00A257A6"/>
    <w:rsid w:val="00A26132"/>
    <w:rsid w:val="00A27EF7"/>
    <w:rsid w:val="00A30005"/>
    <w:rsid w:val="00A305DA"/>
    <w:rsid w:val="00A30FF4"/>
    <w:rsid w:val="00A31EAA"/>
    <w:rsid w:val="00A323D2"/>
    <w:rsid w:val="00A32861"/>
    <w:rsid w:val="00A32DDE"/>
    <w:rsid w:val="00A3349F"/>
    <w:rsid w:val="00A34B55"/>
    <w:rsid w:val="00A35187"/>
    <w:rsid w:val="00A352DB"/>
    <w:rsid w:val="00A353B6"/>
    <w:rsid w:val="00A35B22"/>
    <w:rsid w:val="00A36E38"/>
    <w:rsid w:val="00A37139"/>
    <w:rsid w:val="00A3719E"/>
    <w:rsid w:val="00A375A8"/>
    <w:rsid w:val="00A37E92"/>
    <w:rsid w:val="00A37F5D"/>
    <w:rsid w:val="00A40E69"/>
    <w:rsid w:val="00A41ABD"/>
    <w:rsid w:val="00A42DF1"/>
    <w:rsid w:val="00A441F0"/>
    <w:rsid w:val="00A443A7"/>
    <w:rsid w:val="00A44954"/>
    <w:rsid w:val="00A44A8E"/>
    <w:rsid w:val="00A44BA2"/>
    <w:rsid w:val="00A45ED0"/>
    <w:rsid w:val="00A463D3"/>
    <w:rsid w:val="00A4683E"/>
    <w:rsid w:val="00A46F25"/>
    <w:rsid w:val="00A47D59"/>
    <w:rsid w:val="00A500D3"/>
    <w:rsid w:val="00A5061D"/>
    <w:rsid w:val="00A50A83"/>
    <w:rsid w:val="00A51EB5"/>
    <w:rsid w:val="00A520CC"/>
    <w:rsid w:val="00A52EB8"/>
    <w:rsid w:val="00A52EB9"/>
    <w:rsid w:val="00A53870"/>
    <w:rsid w:val="00A539B5"/>
    <w:rsid w:val="00A539CD"/>
    <w:rsid w:val="00A542EC"/>
    <w:rsid w:val="00A55CA3"/>
    <w:rsid w:val="00A5639B"/>
    <w:rsid w:val="00A5702A"/>
    <w:rsid w:val="00A57818"/>
    <w:rsid w:val="00A60119"/>
    <w:rsid w:val="00A60CCA"/>
    <w:rsid w:val="00A61676"/>
    <w:rsid w:val="00A618BD"/>
    <w:rsid w:val="00A61AAB"/>
    <w:rsid w:val="00A61BE3"/>
    <w:rsid w:val="00A62966"/>
    <w:rsid w:val="00A62FF4"/>
    <w:rsid w:val="00A637FB"/>
    <w:rsid w:val="00A64169"/>
    <w:rsid w:val="00A642BB"/>
    <w:rsid w:val="00A64492"/>
    <w:rsid w:val="00A644B2"/>
    <w:rsid w:val="00A64A4A"/>
    <w:rsid w:val="00A64AEB"/>
    <w:rsid w:val="00A64CA8"/>
    <w:rsid w:val="00A65197"/>
    <w:rsid w:val="00A656BA"/>
    <w:rsid w:val="00A6594B"/>
    <w:rsid w:val="00A65A6F"/>
    <w:rsid w:val="00A66EF0"/>
    <w:rsid w:val="00A67092"/>
    <w:rsid w:val="00A67550"/>
    <w:rsid w:val="00A67A3E"/>
    <w:rsid w:val="00A705BB"/>
    <w:rsid w:val="00A70A14"/>
    <w:rsid w:val="00A716C3"/>
    <w:rsid w:val="00A72209"/>
    <w:rsid w:val="00A7235D"/>
    <w:rsid w:val="00A72C59"/>
    <w:rsid w:val="00A7377F"/>
    <w:rsid w:val="00A737FF"/>
    <w:rsid w:val="00A73FC6"/>
    <w:rsid w:val="00A74F10"/>
    <w:rsid w:val="00A74FBF"/>
    <w:rsid w:val="00A75293"/>
    <w:rsid w:val="00A76BAB"/>
    <w:rsid w:val="00A770AD"/>
    <w:rsid w:val="00A81DF3"/>
    <w:rsid w:val="00A82AEB"/>
    <w:rsid w:val="00A83018"/>
    <w:rsid w:val="00A83F05"/>
    <w:rsid w:val="00A84398"/>
    <w:rsid w:val="00A849CD"/>
    <w:rsid w:val="00A86B59"/>
    <w:rsid w:val="00A87275"/>
    <w:rsid w:val="00A9065A"/>
    <w:rsid w:val="00A909AF"/>
    <w:rsid w:val="00A92326"/>
    <w:rsid w:val="00A929A5"/>
    <w:rsid w:val="00A932E7"/>
    <w:rsid w:val="00A9342B"/>
    <w:rsid w:val="00A9392A"/>
    <w:rsid w:val="00A94076"/>
    <w:rsid w:val="00A94B74"/>
    <w:rsid w:val="00A94C78"/>
    <w:rsid w:val="00A95A29"/>
    <w:rsid w:val="00A962D7"/>
    <w:rsid w:val="00A9666F"/>
    <w:rsid w:val="00AA047D"/>
    <w:rsid w:val="00AA0B8F"/>
    <w:rsid w:val="00AA0BE8"/>
    <w:rsid w:val="00AA1602"/>
    <w:rsid w:val="00AA1932"/>
    <w:rsid w:val="00AA2055"/>
    <w:rsid w:val="00AA2369"/>
    <w:rsid w:val="00AA3AF1"/>
    <w:rsid w:val="00AA3B53"/>
    <w:rsid w:val="00AA58EA"/>
    <w:rsid w:val="00AA6805"/>
    <w:rsid w:val="00AA7BE5"/>
    <w:rsid w:val="00AB0183"/>
    <w:rsid w:val="00AB0F81"/>
    <w:rsid w:val="00AB25E1"/>
    <w:rsid w:val="00AB2D1A"/>
    <w:rsid w:val="00AB3393"/>
    <w:rsid w:val="00AB3DDD"/>
    <w:rsid w:val="00AB4360"/>
    <w:rsid w:val="00AB44E2"/>
    <w:rsid w:val="00AB45B9"/>
    <w:rsid w:val="00AB5153"/>
    <w:rsid w:val="00AB709C"/>
    <w:rsid w:val="00AB7120"/>
    <w:rsid w:val="00AC0AFD"/>
    <w:rsid w:val="00AC0C86"/>
    <w:rsid w:val="00AC12AF"/>
    <w:rsid w:val="00AC1DAE"/>
    <w:rsid w:val="00AC2654"/>
    <w:rsid w:val="00AC41D2"/>
    <w:rsid w:val="00AC50B0"/>
    <w:rsid w:val="00AC675B"/>
    <w:rsid w:val="00AC76D8"/>
    <w:rsid w:val="00AD014B"/>
    <w:rsid w:val="00AD0F3B"/>
    <w:rsid w:val="00AD1F1A"/>
    <w:rsid w:val="00AD286A"/>
    <w:rsid w:val="00AD29E9"/>
    <w:rsid w:val="00AD39B5"/>
    <w:rsid w:val="00AD3A1A"/>
    <w:rsid w:val="00AD482B"/>
    <w:rsid w:val="00AD4981"/>
    <w:rsid w:val="00AD5446"/>
    <w:rsid w:val="00AD59C4"/>
    <w:rsid w:val="00AD5D8F"/>
    <w:rsid w:val="00AD5F3F"/>
    <w:rsid w:val="00AD60F8"/>
    <w:rsid w:val="00AD6523"/>
    <w:rsid w:val="00AD6C7F"/>
    <w:rsid w:val="00AD7C51"/>
    <w:rsid w:val="00AE0C39"/>
    <w:rsid w:val="00AE150A"/>
    <w:rsid w:val="00AE2040"/>
    <w:rsid w:val="00AE2C6E"/>
    <w:rsid w:val="00AE2DB2"/>
    <w:rsid w:val="00AE3445"/>
    <w:rsid w:val="00AE426D"/>
    <w:rsid w:val="00AE500C"/>
    <w:rsid w:val="00AE57CE"/>
    <w:rsid w:val="00AE5B26"/>
    <w:rsid w:val="00AE5D92"/>
    <w:rsid w:val="00AE75EC"/>
    <w:rsid w:val="00AE7CD6"/>
    <w:rsid w:val="00AF0AE9"/>
    <w:rsid w:val="00AF1BE0"/>
    <w:rsid w:val="00AF3580"/>
    <w:rsid w:val="00AF3A2D"/>
    <w:rsid w:val="00AF423F"/>
    <w:rsid w:val="00AF4525"/>
    <w:rsid w:val="00AF4620"/>
    <w:rsid w:val="00AF4EDC"/>
    <w:rsid w:val="00AF5724"/>
    <w:rsid w:val="00AF63E5"/>
    <w:rsid w:val="00AF64CE"/>
    <w:rsid w:val="00AF7914"/>
    <w:rsid w:val="00B0154E"/>
    <w:rsid w:val="00B01FE3"/>
    <w:rsid w:val="00B02654"/>
    <w:rsid w:val="00B0284C"/>
    <w:rsid w:val="00B02AAA"/>
    <w:rsid w:val="00B03132"/>
    <w:rsid w:val="00B03FB4"/>
    <w:rsid w:val="00B0510C"/>
    <w:rsid w:val="00B0519E"/>
    <w:rsid w:val="00B10281"/>
    <w:rsid w:val="00B10985"/>
    <w:rsid w:val="00B1189C"/>
    <w:rsid w:val="00B11BBD"/>
    <w:rsid w:val="00B12451"/>
    <w:rsid w:val="00B12496"/>
    <w:rsid w:val="00B126CE"/>
    <w:rsid w:val="00B13029"/>
    <w:rsid w:val="00B13C68"/>
    <w:rsid w:val="00B143C0"/>
    <w:rsid w:val="00B14586"/>
    <w:rsid w:val="00B148CC"/>
    <w:rsid w:val="00B15858"/>
    <w:rsid w:val="00B15969"/>
    <w:rsid w:val="00B15BAB"/>
    <w:rsid w:val="00B15CB8"/>
    <w:rsid w:val="00B17A3A"/>
    <w:rsid w:val="00B17AA4"/>
    <w:rsid w:val="00B17F63"/>
    <w:rsid w:val="00B202C8"/>
    <w:rsid w:val="00B207A2"/>
    <w:rsid w:val="00B20977"/>
    <w:rsid w:val="00B20CC8"/>
    <w:rsid w:val="00B21099"/>
    <w:rsid w:val="00B21B6E"/>
    <w:rsid w:val="00B21F99"/>
    <w:rsid w:val="00B21FE1"/>
    <w:rsid w:val="00B22F0D"/>
    <w:rsid w:val="00B2300E"/>
    <w:rsid w:val="00B24284"/>
    <w:rsid w:val="00B244D1"/>
    <w:rsid w:val="00B258DC"/>
    <w:rsid w:val="00B260DE"/>
    <w:rsid w:val="00B276DA"/>
    <w:rsid w:val="00B27C2A"/>
    <w:rsid w:val="00B30731"/>
    <w:rsid w:val="00B30A8D"/>
    <w:rsid w:val="00B3125A"/>
    <w:rsid w:val="00B31338"/>
    <w:rsid w:val="00B31A16"/>
    <w:rsid w:val="00B31AD3"/>
    <w:rsid w:val="00B31F63"/>
    <w:rsid w:val="00B320A6"/>
    <w:rsid w:val="00B32A96"/>
    <w:rsid w:val="00B331BE"/>
    <w:rsid w:val="00B335C1"/>
    <w:rsid w:val="00B36853"/>
    <w:rsid w:val="00B40AFF"/>
    <w:rsid w:val="00B41123"/>
    <w:rsid w:val="00B42A80"/>
    <w:rsid w:val="00B42C00"/>
    <w:rsid w:val="00B42E0F"/>
    <w:rsid w:val="00B43633"/>
    <w:rsid w:val="00B448D5"/>
    <w:rsid w:val="00B44BE9"/>
    <w:rsid w:val="00B44D58"/>
    <w:rsid w:val="00B46371"/>
    <w:rsid w:val="00B4664B"/>
    <w:rsid w:val="00B46791"/>
    <w:rsid w:val="00B502CA"/>
    <w:rsid w:val="00B5237F"/>
    <w:rsid w:val="00B54549"/>
    <w:rsid w:val="00B54809"/>
    <w:rsid w:val="00B54E73"/>
    <w:rsid w:val="00B5535B"/>
    <w:rsid w:val="00B565DC"/>
    <w:rsid w:val="00B57B63"/>
    <w:rsid w:val="00B60E6E"/>
    <w:rsid w:val="00B612FC"/>
    <w:rsid w:val="00B62D56"/>
    <w:rsid w:val="00B62FB7"/>
    <w:rsid w:val="00B63B95"/>
    <w:rsid w:val="00B6426A"/>
    <w:rsid w:val="00B64B27"/>
    <w:rsid w:val="00B64E13"/>
    <w:rsid w:val="00B65037"/>
    <w:rsid w:val="00B65B83"/>
    <w:rsid w:val="00B66766"/>
    <w:rsid w:val="00B66B0D"/>
    <w:rsid w:val="00B670C5"/>
    <w:rsid w:val="00B67441"/>
    <w:rsid w:val="00B6798A"/>
    <w:rsid w:val="00B705AD"/>
    <w:rsid w:val="00B70DD3"/>
    <w:rsid w:val="00B71139"/>
    <w:rsid w:val="00B7187C"/>
    <w:rsid w:val="00B7256C"/>
    <w:rsid w:val="00B725E7"/>
    <w:rsid w:val="00B72819"/>
    <w:rsid w:val="00B746A6"/>
    <w:rsid w:val="00B74BE4"/>
    <w:rsid w:val="00B7509D"/>
    <w:rsid w:val="00B753A5"/>
    <w:rsid w:val="00B75A5B"/>
    <w:rsid w:val="00B75C7D"/>
    <w:rsid w:val="00B75E67"/>
    <w:rsid w:val="00B766FB"/>
    <w:rsid w:val="00B76CB5"/>
    <w:rsid w:val="00B76E87"/>
    <w:rsid w:val="00B77DF6"/>
    <w:rsid w:val="00B77F7E"/>
    <w:rsid w:val="00B800A3"/>
    <w:rsid w:val="00B809F3"/>
    <w:rsid w:val="00B80AB6"/>
    <w:rsid w:val="00B80AF4"/>
    <w:rsid w:val="00B80B27"/>
    <w:rsid w:val="00B8187B"/>
    <w:rsid w:val="00B81B78"/>
    <w:rsid w:val="00B821E9"/>
    <w:rsid w:val="00B822AD"/>
    <w:rsid w:val="00B826AE"/>
    <w:rsid w:val="00B82DC8"/>
    <w:rsid w:val="00B832DE"/>
    <w:rsid w:val="00B83EB9"/>
    <w:rsid w:val="00B84282"/>
    <w:rsid w:val="00B84A10"/>
    <w:rsid w:val="00B84CCB"/>
    <w:rsid w:val="00B84EEB"/>
    <w:rsid w:val="00B86116"/>
    <w:rsid w:val="00B86655"/>
    <w:rsid w:val="00B868C0"/>
    <w:rsid w:val="00B90C2D"/>
    <w:rsid w:val="00B91105"/>
    <w:rsid w:val="00B926A2"/>
    <w:rsid w:val="00B92825"/>
    <w:rsid w:val="00B92BD9"/>
    <w:rsid w:val="00B94367"/>
    <w:rsid w:val="00B94A1D"/>
    <w:rsid w:val="00B94BE2"/>
    <w:rsid w:val="00B94CA2"/>
    <w:rsid w:val="00B95097"/>
    <w:rsid w:val="00B95325"/>
    <w:rsid w:val="00B9544E"/>
    <w:rsid w:val="00B95F8E"/>
    <w:rsid w:val="00B95F90"/>
    <w:rsid w:val="00B96020"/>
    <w:rsid w:val="00B9659E"/>
    <w:rsid w:val="00B96BEA"/>
    <w:rsid w:val="00B96CDA"/>
    <w:rsid w:val="00B97701"/>
    <w:rsid w:val="00B97DAD"/>
    <w:rsid w:val="00BA1542"/>
    <w:rsid w:val="00BA1640"/>
    <w:rsid w:val="00BA1E51"/>
    <w:rsid w:val="00BA2CD7"/>
    <w:rsid w:val="00BA3088"/>
    <w:rsid w:val="00BA36AC"/>
    <w:rsid w:val="00BA3B18"/>
    <w:rsid w:val="00BA47F1"/>
    <w:rsid w:val="00BA48E3"/>
    <w:rsid w:val="00BA682B"/>
    <w:rsid w:val="00BA7359"/>
    <w:rsid w:val="00BA75A3"/>
    <w:rsid w:val="00BA7E1D"/>
    <w:rsid w:val="00BB00C3"/>
    <w:rsid w:val="00BB05DA"/>
    <w:rsid w:val="00BB14E6"/>
    <w:rsid w:val="00BB18F8"/>
    <w:rsid w:val="00BB2336"/>
    <w:rsid w:val="00BB2D27"/>
    <w:rsid w:val="00BB2E61"/>
    <w:rsid w:val="00BB3BD7"/>
    <w:rsid w:val="00BB40AA"/>
    <w:rsid w:val="00BB43ED"/>
    <w:rsid w:val="00BB44FD"/>
    <w:rsid w:val="00BB4D7D"/>
    <w:rsid w:val="00BB5125"/>
    <w:rsid w:val="00BB6A8F"/>
    <w:rsid w:val="00BB6D33"/>
    <w:rsid w:val="00BC06E7"/>
    <w:rsid w:val="00BC0788"/>
    <w:rsid w:val="00BC0A3E"/>
    <w:rsid w:val="00BC1759"/>
    <w:rsid w:val="00BC1C6F"/>
    <w:rsid w:val="00BC3542"/>
    <w:rsid w:val="00BC3A7D"/>
    <w:rsid w:val="00BC425D"/>
    <w:rsid w:val="00BC72C1"/>
    <w:rsid w:val="00BC76B2"/>
    <w:rsid w:val="00BD0073"/>
    <w:rsid w:val="00BD0FB1"/>
    <w:rsid w:val="00BD18C2"/>
    <w:rsid w:val="00BD266A"/>
    <w:rsid w:val="00BD2D8E"/>
    <w:rsid w:val="00BD5AD3"/>
    <w:rsid w:val="00BD5F81"/>
    <w:rsid w:val="00BD6487"/>
    <w:rsid w:val="00BD69F1"/>
    <w:rsid w:val="00BD7B32"/>
    <w:rsid w:val="00BD7F1C"/>
    <w:rsid w:val="00BE1630"/>
    <w:rsid w:val="00BE1C27"/>
    <w:rsid w:val="00BE2F9B"/>
    <w:rsid w:val="00BE398F"/>
    <w:rsid w:val="00BE41B2"/>
    <w:rsid w:val="00BE444E"/>
    <w:rsid w:val="00BE491A"/>
    <w:rsid w:val="00BE5EFB"/>
    <w:rsid w:val="00BE65AA"/>
    <w:rsid w:val="00BE72AE"/>
    <w:rsid w:val="00BE7CA3"/>
    <w:rsid w:val="00BF00F6"/>
    <w:rsid w:val="00BF066E"/>
    <w:rsid w:val="00BF06EA"/>
    <w:rsid w:val="00BF150C"/>
    <w:rsid w:val="00BF241A"/>
    <w:rsid w:val="00BF2572"/>
    <w:rsid w:val="00BF2DEA"/>
    <w:rsid w:val="00BF39D4"/>
    <w:rsid w:val="00BF4289"/>
    <w:rsid w:val="00BF6504"/>
    <w:rsid w:val="00BF7F93"/>
    <w:rsid w:val="00C0184C"/>
    <w:rsid w:val="00C01CB4"/>
    <w:rsid w:val="00C01D81"/>
    <w:rsid w:val="00C02C84"/>
    <w:rsid w:val="00C03436"/>
    <w:rsid w:val="00C03B98"/>
    <w:rsid w:val="00C03E07"/>
    <w:rsid w:val="00C04AF9"/>
    <w:rsid w:val="00C04CFF"/>
    <w:rsid w:val="00C04EF5"/>
    <w:rsid w:val="00C05408"/>
    <w:rsid w:val="00C058BF"/>
    <w:rsid w:val="00C05C44"/>
    <w:rsid w:val="00C05C88"/>
    <w:rsid w:val="00C05CB7"/>
    <w:rsid w:val="00C060AE"/>
    <w:rsid w:val="00C069C5"/>
    <w:rsid w:val="00C07EF7"/>
    <w:rsid w:val="00C1044B"/>
    <w:rsid w:val="00C10D5B"/>
    <w:rsid w:val="00C110B7"/>
    <w:rsid w:val="00C11D61"/>
    <w:rsid w:val="00C121F3"/>
    <w:rsid w:val="00C12BD6"/>
    <w:rsid w:val="00C12CB7"/>
    <w:rsid w:val="00C13954"/>
    <w:rsid w:val="00C142E0"/>
    <w:rsid w:val="00C14875"/>
    <w:rsid w:val="00C15523"/>
    <w:rsid w:val="00C1556A"/>
    <w:rsid w:val="00C15791"/>
    <w:rsid w:val="00C15C32"/>
    <w:rsid w:val="00C161CF"/>
    <w:rsid w:val="00C161F6"/>
    <w:rsid w:val="00C17200"/>
    <w:rsid w:val="00C1755D"/>
    <w:rsid w:val="00C206E5"/>
    <w:rsid w:val="00C209AC"/>
    <w:rsid w:val="00C20AB2"/>
    <w:rsid w:val="00C216D3"/>
    <w:rsid w:val="00C21D6D"/>
    <w:rsid w:val="00C23B6C"/>
    <w:rsid w:val="00C23EE4"/>
    <w:rsid w:val="00C24767"/>
    <w:rsid w:val="00C25688"/>
    <w:rsid w:val="00C260A3"/>
    <w:rsid w:val="00C265FA"/>
    <w:rsid w:val="00C266A8"/>
    <w:rsid w:val="00C27606"/>
    <w:rsid w:val="00C27753"/>
    <w:rsid w:val="00C27835"/>
    <w:rsid w:val="00C30BC6"/>
    <w:rsid w:val="00C31795"/>
    <w:rsid w:val="00C31ED9"/>
    <w:rsid w:val="00C3254F"/>
    <w:rsid w:val="00C328FE"/>
    <w:rsid w:val="00C33FD8"/>
    <w:rsid w:val="00C34913"/>
    <w:rsid w:val="00C34C49"/>
    <w:rsid w:val="00C34C4A"/>
    <w:rsid w:val="00C35055"/>
    <w:rsid w:val="00C353BE"/>
    <w:rsid w:val="00C35A55"/>
    <w:rsid w:val="00C35B1E"/>
    <w:rsid w:val="00C36277"/>
    <w:rsid w:val="00C3651D"/>
    <w:rsid w:val="00C36EC9"/>
    <w:rsid w:val="00C371AD"/>
    <w:rsid w:val="00C3737A"/>
    <w:rsid w:val="00C37DC6"/>
    <w:rsid w:val="00C406AE"/>
    <w:rsid w:val="00C41E89"/>
    <w:rsid w:val="00C425E4"/>
    <w:rsid w:val="00C4291C"/>
    <w:rsid w:val="00C43003"/>
    <w:rsid w:val="00C43038"/>
    <w:rsid w:val="00C430B2"/>
    <w:rsid w:val="00C434BE"/>
    <w:rsid w:val="00C43D2A"/>
    <w:rsid w:val="00C44153"/>
    <w:rsid w:val="00C45383"/>
    <w:rsid w:val="00C45986"/>
    <w:rsid w:val="00C479CC"/>
    <w:rsid w:val="00C505AD"/>
    <w:rsid w:val="00C50EBA"/>
    <w:rsid w:val="00C5182C"/>
    <w:rsid w:val="00C519D4"/>
    <w:rsid w:val="00C51AFE"/>
    <w:rsid w:val="00C51EDB"/>
    <w:rsid w:val="00C5230C"/>
    <w:rsid w:val="00C531D6"/>
    <w:rsid w:val="00C53564"/>
    <w:rsid w:val="00C54C59"/>
    <w:rsid w:val="00C54DE7"/>
    <w:rsid w:val="00C56971"/>
    <w:rsid w:val="00C57A32"/>
    <w:rsid w:val="00C6183F"/>
    <w:rsid w:val="00C62178"/>
    <w:rsid w:val="00C62402"/>
    <w:rsid w:val="00C6250B"/>
    <w:rsid w:val="00C62584"/>
    <w:rsid w:val="00C6259A"/>
    <w:rsid w:val="00C626B0"/>
    <w:rsid w:val="00C62C4E"/>
    <w:rsid w:val="00C62F44"/>
    <w:rsid w:val="00C631CB"/>
    <w:rsid w:val="00C639D0"/>
    <w:rsid w:val="00C6415C"/>
    <w:rsid w:val="00C644E4"/>
    <w:rsid w:val="00C656EE"/>
    <w:rsid w:val="00C65AB2"/>
    <w:rsid w:val="00C70740"/>
    <w:rsid w:val="00C7144B"/>
    <w:rsid w:val="00C715D1"/>
    <w:rsid w:val="00C730D9"/>
    <w:rsid w:val="00C739B6"/>
    <w:rsid w:val="00C74541"/>
    <w:rsid w:val="00C748CB"/>
    <w:rsid w:val="00C80974"/>
    <w:rsid w:val="00C80AF5"/>
    <w:rsid w:val="00C80D63"/>
    <w:rsid w:val="00C81B30"/>
    <w:rsid w:val="00C81E08"/>
    <w:rsid w:val="00C82AF8"/>
    <w:rsid w:val="00C82D35"/>
    <w:rsid w:val="00C8375F"/>
    <w:rsid w:val="00C85142"/>
    <w:rsid w:val="00C856EA"/>
    <w:rsid w:val="00C85BFC"/>
    <w:rsid w:val="00C86217"/>
    <w:rsid w:val="00C868F4"/>
    <w:rsid w:val="00C875D8"/>
    <w:rsid w:val="00C903B9"/>
    <w:rsid w:val="00C9081C"/>
    <w:rsid w:val="00C910A6"/>
    <w:rsid w:val="00C913E2"/>
    <w:rsid w:val="00C91C1C"/>
    <w:rsid w:val="00C92B48"/>
    <w:rsid w:val="00C9377A"/>
    <w:rsid w:val="00C94B84"/>
    <w:rsid w:val="00C9643D"/>
    <w:rsid w:val="00C967DE"/>
    <w:rsid w:val="00C978CC"/>
    <w:rsid w:val="00C97B09"/>
    <w:rsid w:val="00C97D77"/>
    <w:rsid w:val="00CA01D4"/>
    <w:rsid w:val="00CA11CF"/>
    <w:rsid w:val="00CA2411"/>
    <w:rsid w:val="00CA339D"/>
    <w:rsid w:val="00CA4C62"/>
    <w:rsid w:val="00CA6E8B"/>
    <w:rsid w:val="00CA765C"/>
    <w:rsid w:val="00CB011F"/>
    <w:rsid w:val="00CB085A"/>
    <w:rsid w:val="00CB09F1"/>
    <w:rsid w:val="00CB24D8"/>
    <w:rsid w:val="00CB2706"/>
    <w:rsid w:val="00CB344E"/>
    <w:rsid w:val="00CB4090"/>
    <w:rsid w:val="00CB48BF"/>
    <w:rsid w:val="00CB48CE"/>
    <w:rsid w:val="00CB506E"/>
    <w:rsid w:val="00CB616C"/>
    <w:rsid w:val="00CB73F7"/>
    <w:rsid w:val="00CB7A84"/>
    <w:rsid w:val="00CB7BF1"/>
    <w:rsid w:val="00CC0E8C"/>
    <w:rsid w:val="00CC0F56"/>
    <w:rsid w:val="00CC2841"/>
    <w:rsid w:val="00CC3F2E"/>
    <w:rsid w:val="00CC46CC"/>
    <w:rsid w:val="00CC53CB"/>
    <w:rsid w:val="00CC5430"/>
    <w:rsid w:val="00CC57A3"/>
    <w:rsid w:val="00CC6698"/>
    <w:rsid w:val="00CC6FE2"/>
    <w:rsid w:val="00CD1A56"/>
    <w:rsid w:val="00CD275B"/>
    <w:rsid w:val="00CD2EEB"/>
    <w:rsid w:val="00CD2F4C"/>
    <w:rsid w:val="00CD36D6"/>
    <w:rsid w:val="00CD3AB1"/>
    <w:rsid w:val="00CD3EB3"/>
    <w:rsid w:val="00CD407B"/>
    <w:rsid w:val="00CD4C84"/>
    <w:rsid w:val="00CD4D66"/>
    <w:rsid w:val="00CD4F2A"/>
    <w:rsid w:val="00CD508E"/>
    <w:rsid w:val="00CD6589"/>
    <w:rsid w:val="00CD6814"/>
    <w:rsid w:val="00CD7726"/>
    <w:rsid w:val="00CE0148"/>
    <w:rsid w:val="00CE1165"/>
    <w:rsid w:val="00CE1369"/>
    <w:rsid w:val="00CE15FE"/>
    <w:rsid w:val="00CE16EB"/>
    <w:rsid w:val="00CE2019"/>
    <w:rsid w:val="00CE3ABA"/>
    <w:rsid w:val="00CE3C76"/>
    <w:rsid w:val="00CE48F3"/>
    <w:rsid w:val="00CE5697"/>
    <w:rsid w:val="00CE5FEF"/>
    <w:rsid w:val="00CE7536"/>
    <w:rsid w:val="00CE7E2E"/>
    <w:rsid w:val="00CF0C10"/>
    <w:rsid w:val="00CF1264"/>
    <w:rsid w:val="00CF1664"/>
    <w:rsid w:val="00CF2035"/>
    <w:rsid w:val="00CF2048"/>
    <w:rsid w:val="00CF217B"/>
    <w:rsid w:val="00CF332A"/>
    <w:rsid w:val="00CF3637"/>
    <w:rsid w:val="00CF3B2C"/>
    <w:rsid w:val="00CF48A2"/>
    <w:rsid w:val="00CF4A72"/>
    <w:rsid w:val="00CF577B"/>
    <w:rsid w:val="00CF682C"/>
    <w:rsid w:val="00CF6D26"/>
    <w:rsid w:val="00CF7D46"/>
    <w:rsid w:val="00D00216"/>
    <w:rsid w:val="00D00438"/>
    <w:rsid w:val="00D00B6D"/>
    <w:rsid w:val="00D00E79"/>
    <w:rsid w:val="00D0160B"/>
    <w:rsid w:val="00D027DE"/>
    <w:rsid w:val="00D02BA1"/>
    <w:rsid w:val="00D02D3A"/>
    <w:rsid w:val="00D03721"/>
    <w:rsid w:val="00D03AAE"/>
    <w:rsid w:val="00D03E5E"/>
    <w:rsid w:val="00D04879"/>
    <w:rsid w:val="00D0519C"/>
    <w:rsid w:val="00D05DCC"/>
    <w:rsid w:val="00D064DB"/>
    <w:rsid w:val="00D106B8"/>
    <w:rsid w:val="00D107BE"/>
    <w:rsid w:val="00D10AB1"/>
    <w:rsid w:val="00D10D36"/>
    <w:rsid w:val="00D10EE8"/>
    <w:rsid w:val="00D119F1"/>
    <w:rsid w:val="00D11F30"/>
    <w:rsid w:val="00D12743"/>
    <w:rsid w:val="00D1332B"/>
    <w:rsid w:val="00D13567"/>
    <w:rsid w:val="00D14A69"/>
    <w:rsid w:val="00D14BFD"/>
    <w:rsid w:val="00D15BDF"/>
    <w:rsid w:val="00D15D82"/>
    <w:rsid w:val="00D1634A"/>
    <w:rsid w:val="00D16956"/>
    <w:rsid w:val="00D1703C"/>
    <w:rsid w:val="00D17A32"/>
    <w:rsid w:val="00D2037C"/>
    <w:rsid w:val="00D208A4"/>
    <w:rsid w:val="00D20F2C"/>
    <w:rsid w:val="00D2116A"/>
    <w:rsid w:val="00D214CF"/>
    <w:rsid w:val="00D219F1"/>
    <w:rsid w:val="00D21AAF"/>
    <w:rsid w:val="00D221DC"/>
    <w:rsid w:val="00D22C99"/>
    <w:rsid w:val="00D22ED9"/>
    <w:rsid w:val="00D2329C"/>
    <w:rsid w:val="00D2469F"/>
    <w:rsid w:val="00D2564F"/>
    <w:rsid w:val="00D25F6A"/>
    <w:rsid w:val="00D25FA7"/>
    <w:rsid w:val="00D27486"/>
    <w:rsid w:val="00D276C4"/>
    <w:rsid w:val="00D277E2"/>
    <w:rsid w:val="00D278FA"/>
    <w:rsid w:val="00D27A9D"/>
    <w:rsid w:val="00D30259"/>
    <w:rsid w:val="00D3063D"/>
    <w:rsid w:val="00D31893"/>
    <w:rsid w:val="00D31B61"/>
    <w:rsid w:val="00D3227E"/>
    <w:rsid w:val="00D322CA"/>
    <w:rsid w:val="00D32E66"/>
    <w:rsid w:val="00D33239"/>
    <w:rsid w:val="00D334EB"/>
    <w:rsid w:val="00D33A7A"/>
    <w:rsid w:val="00D34094"/>
    <w:rsid w:val="00D34340"/>
    <w:rsid w:val="00D34343"/>
    <w:rsid w:val="00D34FF1"/>
    <w:rsid w:val="00D359F6"/>
    <w:rsid w:val="00D3611D"/>
    <w:rsid w:val="00D3649D"/>
    <w:rsid w:val="00D369AA"/>
    <w:rsid w:val="00D36DF2"/>
    <w:rsid w:val="00D373F3"/>
    <w:rsid w:val="00D401E0"/>
    <w:rsid w:val="00D4167A"/>
    <w:rsid w:val="00D41FDB"/>
    <w:rsid w:val="00D429D6"/>
    <w:rsid w:val="00D42A46"/>
    <w:rsid w:val="00D42BD3"/>
    <w:rsid w:val="00D42FF3"/>
    <w:rsid w:val="00D4352B"/>
    <w:rsid w:val="00D43746"/>
    <w:rsid w:val="00D44D7F"/>
    <w:rsid w:val="00D45102"/>
    <w:rsid w:val="00D4554C"/>
    <w:rsid w:val="00D46829"/>
    <w:rsid w:val="00D46D36"/>
    <w:rsid w:val="00D46D8C"/>
    <w:rsid w:val="00D47324"/>
    <w:rsid w:val="00D4751F"/>
    <w:rsid w:val="00D511BB"/>
    <w:rsid w:val="00D520D3"/>
    <w:rsid w:val="00D53479"/>
    <w:rsid w:val="00D5435A"/>
    <w:rsid w:val="00D5551E"/>
    <w:rsid w:val="00D5570A"/>
    <w:rsid w:val="00D5597F"/>
    <w:rsid w:val="00D56CFA"/>
    <w:rsid w:val="00D57157"/>
    <w:rsid w:val="00D57950"/>
    <w:rsid w:val="00D604B9"/>
    <w:rsid w:val="00D63894"/>
    <w:rsid w:val="00D64E45"/>
    <w:rsid w:val="00D656EB"/>
    <w:rsid w:val="00D65AD1"/>
    <w:rsid w:val="00D65EBF"/>
    <w:rsid w:val="00D66511"/>
    <w:rsid w:val="00D6659F"/>
    <w:rsid w:val="00D67B3E"/>
    <w:rsid w:val="00D70A69"/>
    <w:rsid w:val="00D71775"/>
    <w:rsid w:val="00D719FF"/>
    <w:rsid w:val="00D71C77"/>
    <w:rsid w:val="00D72076"/>
    <w:rsid w:val="00D72E6E"/>
    <w:rsid w:val="00D73C40"/>
    <w:rsid w:val="00D741ED"/>
    <w:rsid w:val="00D75427"/>
    <w:rsid w:val="00D758AA"/>
    <w:rsid w:val="00D75BCB"/>
    <w:rsid w:val="00D7675A"/>
    <w:rsid w:val="00D76985"/>
    <w:rsid w:val="00D77D84"/>
    <w:rsid w:val="00D8114F"/>
    <w:rsid w:val="00D826A2"/>
    <w:rsid w:val="00D83087"/>
    <w:rsid w:val="00D8380D"/>
    <w:rsid w:val="00D83F88"/>
    <w:rsid w:val="00D8478C"/>
    <w:rsid w:val="00D84B89"/>
    <w:rsid w:val="00D87C0B"/>
    <w:rsid w:val="00D90362"/>
    <w:rsid w:val="00D911C3"/>
    <w:rsid w:val="00D924B6"/>
    <w:rsid w:val="00D926DB"/>
    <w:rsid w:val="00D9310D"/>
    <w:rsid w:val="00D93640"/>
    <w:rsid w:val="00D93E6B"/>
    <w:rsid w:val="00D93FA6"/>
    <w:rsid w:val="00D95017"/>
    <w:rsid w:val="00D95E30"/>
    <w:rsid w:val="00D9667B"/>
    <w:rsid w:val="00D96A97"/>
    <w:rsid w:val="00D971C8"/>
    <w:rsid w:val="00DA0408"/>
    <w:rsid w:val="00DA044F"/>
    <w:rsid w:val="00DA1B15"/>
    <w:rsid w:val="00DA1C8A"/>
    <w:rsid w:val="00DA2A9E"/>
    <w:rsid w:val="00DA2DCA"/>
    <w:rsid w:val="00DA4D74"/>
    <w:rsid w:val="00DA5C76"/>
    <w:rsid w:val="00DA6536"/>
    <w:rsid w:val="00DA7CDA"/>
    <w:rsid w:val="00DA7DE3"/>
    <w:rsid w:val="00DA7E7F"/>
    <w:rsid w:val="00DB18CF"/>
    <w:rsid w:val="00DB20AD"/>
    <w:rsid w:val="00DB2E2C"/>
    <w:rsid w:val="00DB40E7"/>
    <w:rsid w:val="00DB4878"/>
    <w:rsid w:val="00DB5569"/>
    <w:rsid w:val="00DB6840"/>
    <w:rsid w:val="00DB68B4"/>
    <w:rsid w:val="00DB78A6"/>
    <w:rsid w:val="00DB7EBC"/>
    <w:rsid w:val="00DC0407"/>
    <w:rsid w:val="00DC0D63"/>
    <w:rsid w:val="00DC1245"/>
    <w:rsid w:val="00DC27C4"/>
    <w:rsid w:val="00DC2E68"/>
    <w:rsid w:val="00DC3A82"/>
    <w:rsid w:val="00DC42D8"/>
    <w:rsid w:val="00DC6147"/>
    <w:rsid w:val="00DC6316"/>
    <w:rsid w:val="00DC67E0"/>
    <w:rsid w:val="00DC6BB0"/>
    <w:rsid w:val="00DC6D17"/>
    <w:rsid w:val="00DC7842"/>
    <w:rsid w:val="00DC7C51"/>
    <w:rsid w:val="00DD04A1"/>
    <w:rsid w:val="00DD06B1"/>
    <w:rsid w:val="00DD1F31"/>
    <w:rsid w:val="00DD2CEB"/>
    <w:rsid w:val="00DD4018"/>
    <w:rsid w:val="00DD44C9"/>
    <w:rsid w:val="00DD461F"/>
    <w:rsid w:val="00DD5586"/>
    <w:rsid w:val="00DD5E61"/>
    <w:rsid w:val="00DD5FB1"/>
    <w:rsid w:val="00DD6405"/>
    <w:rsid w:val="00DE0011"/>
    <w:rsid w:val="00DE04F5"/>
    <w:rsid w:val="00DE22E0"/>
    <w:rsid w:val="00DE2CC2"/>
    <w:rsid w:val="00DE4793"/>
    <w:rsid w:val="00DE54D9"/>
    <w:rsid w:val="00DE6387"/>
    <w:rsid w:val="00DE698A"/>
    <w:rsid w:val="00DE6E80"/>
    <w:rsid w:val="00DE7322"/>
    <w:rsid w:val="00DE77E2"/>
    <w:rsid w:val="00DF126D"/>
    <w:rsid w:val="00DF23B5"/>
    <w:rsid w:val="00DF23CA"/>
    <w:rsid w:val="00DF30AD"/>
    <w:rsid w:val="00DF3216"/>
    <w:rsid w:val="00DF322F"/>
    <w:rsid w:val="00DF3F4B"/>
    <w:rsid w:val="00DF4D32"/>
    <w:rsid w:val="00DF4F3F"/>
    <w:rsid w:val="00DF5349"/>
    <w:rsid w:val="00DF560F"/>
    <w:rsid w:val="00DF712F"/>
    <w:rsid w:val="00DF745F"/>
    <w:rsid w:val="00DF7E39"/>
    <w:rsid w:val="00E000B4"/>
    <w:rsid w:val="00E017FC"/>
    <w:rsid w:val="00E027A9"/>
    <w:rsid w:val="00E0298B"/>
    <w:rsid w:val="00E02D68"/>
    <w:rsid w:val="00E03FE2"/>
    <w:rsid w:val="00E0565E"/>
    <w:rsid w:val="00E05B18"/>
    <w:rsid w:val="00E05F5E"/>
    <w:rsid w:val="00E0789C"/>
    <w:rsid w:val="00E10566"/>
    <w:rsid w:val="00E10ECE"/>
    <w:rsid w:val="00E117F6"/>
    <w:rsid w:val="00E125E0"/>
    <w:rsid w:val="00E12944"/>
    <w:rsid w:val="00E13468"/>
    <w:rsid w:val="00E1398A"/>
    <w:rsid w:val="00E146E4"/>
    <w:rsid w:val="00E14A54"/>
    <w:rsid w:val="00E15BC8"/>
    <w:rsid w:val="00E1677B"/>
    <w:rsid w:val="00E20C91"/>
    <w:rsid w:val="00E21164"/>
    <w:rsid w:val="00E21C77"/>
    <w:rsid w:val="00E21F0E"/>
    <w:rsid w:val="00E22EE0"/>
    <w:rsid w:val="00E22FC1"/>
    <w:rsid w:val="00E231B6"/>
    <w:rsid w:val="00E23666"/>
    <w:rsid w:val="00E2461C"/>
    <w:rsid w:val="00E25C4E"/>
    <w:rsid w:val="00E26C46"/>
    <w:rsid w:val="00E27576"/>
    <w:rsid w:val="00E3326F"/>
    <w:rsid w:val="00E3327D"/>
    <w:rsid w:val="00E33F82"/>
    <w:rsid w:val="00E347D5"/>
    <w:rsid w:val="00E34A22"/>
    <w:rsid w:val="00E35E11"/>
    <w:rsid w:val="00E363A9"/>
    <w:rsid w:val="00E36672"/>
    <w:rsid w:val="00E378F6"/>
    <w:rsid w:val="00E400B4"/>
    <w:rsid w:val="00E40919"/>
    <w:rsid w:val="00E40B33"/>
    <w:rsid w:val="00E40C73"/>
    <w:rsid w:val="00E41552"/>
    <w:rsid w:val="00E41B7C"/>
    <w:rsid w:val="00E43226"/>
    <w:rsid w:val="00E4371D"/>
    <w:rsid w:val="00E4372E"/>
    <w:rsid w:val="00E44198"/>
    <w:rsid w:val="00E44F28"/>
    <w:rsid w:val="00E458E2"/>
    <w:rsid w:val="00E46D49"/>
    <w:rsid w:val="00E4740E"/>
    <w:rsid w:val="00E47B72"/>
    <w:rsid w:val="00E5158D"/>
    <w:rsid w:val="00E51CE1"/>
    <w:rsid w:val="00E522F1"/>
    <w:rsid w:val="00E52D42"/>
    <w:rsid w:val="00E5375D"/>
    <w:rsid w:val="00E54022"/>
    <w:rsid w:val="00E55E1F"/>
    <w:rsid w:val="00E563F9"/>
    <w:rsid w:val="00E5666E"/>
    <w:rsid w:val="00E5687C"/>
    <w:rsid w:val="00E572E3"/>
    <w:rsid w:val="00E574A5"/>
    <w:rsid w:val="00E57EAF"/>
    <w:rsid w:val="00E60ED5"/>
    <w:rsid w:val="00E618E3"/>
    <w:rsid w:val="00E62D07"/>
    <w:rsid w:val="00E63825"/>
    <w:rsid w:val="00E63C67"/>
    <w:rsid w:val="00E63EB8"/>
    <w:rsid w:val="00E6439D"/>
    <w:rsid w:val="00E651BF"/>
    <w:rsid w:val="00E65520"/>
    <w:rsid w:val="00E65987"/>
    <w:rsid w:val="00E665F7"/>
    <w:rsid w:val="00E668CB"/>
    <w:rsid w:val="00E66973"/>
    <w:rsid w:val="00E66AED"/>
    <w:rsid w:val="00E66DAC"/>
    <w:rsid w:val="00E66DC4"/>
    <w:rsid w:val="00E66FEC"/>
    <w:rsid w:val="00E67C8C"/>
    <w:rsid w:val="00E706DF"/>
    <w:rsid w:val="00E70E3B"/>
    <w:rsid w:val="00E710C3"/>
    <w:rsid w:val="00E7115A"/>
    <w:rsid w:val="00E7244C"/>
    <w:rsid w:val="00E72459"/>
    <w:rsid w:val="00E725C0"/>
    <w:rsid w:val="00E727F1"/>
    <w:rsid w:val="00E72C05"/>
    <w:rsid w:val="00E74046"/>
    <w:rsid w:val="00E742C6"/>
    <w:rsid w:val="00E74683"/>
    <w:rsid w:val="00E74F18"/>
    <w:rsid w:val="00E7621C"/>
    <w:rsid w:val="00E764DB"/>
    <w:rsid w:val="00E7673E"/>
    <w:rsid w:val="00E81ADF"/>
    <w:rsid w:val="00E81B1C"/>
    <w:rsid w:val="00E820C8"/>
    <w:rsid w:val="00E827D6"/>
    <w:rsid w:val="00E83150"/>
    <w:rsid w:val="00E84036"/>
    <w:rsid w:val="00E84618"/>
    <w:rsid w:val="00E84A09"/>
    <w:rsid w:val="00E863FB"/>
    <w:rsid w:val="00E8732E"/>
    <w:rsid w:val="00E87388"/>
    <w:rsid w:val="00E90300"/>
    <w:rsid w:val="00E90982"/>
    <w:rsid w:val="00E90E90"/>
    <w:rsid w:val="00E92122"/>
    <w:rsid w:val="00E922A8"/>
    <w:rsid w:val="00E9241D"/>
    <w:rsid w:val="00E933C9"/>
    <w:rsid w:val="00E93750"/>
    <w:rsid w:val="00E93A6B"/>
    <w:rsid w:val="00E94DFB"/>
    <w:rsid w:val="00E94EDE"/>
    <w:rsid w:val="00E9575C"/>
    <w:rsid w:val="00E9594D"/>
    <w:rsid w:val="00E9617B"/>
    <w:rsid w:val="00E96803"/>
    <w:rsid w:val="00E96E45"/>
    <w:rsid w:val="00E96FC7"/>
    <w:rsid w:val="00E9790A"/>
    <w:rsid w:val="00EA090F"/>
    <w:rsid w:val="00EA1359"/>
    <w:rsid w:val="00EA2187"/>
    <w:rsid w:val="00EA2380"/>
    <w:rsid w:val="00EA2B26"/>
    <w:rsid w:val="00EA3D77"/>
    <w:rsid w:val="00EA3E4B"/>
    <w:rsid w:val="00EA3F07"/>
    <w:rsid w:val="00EA458B"/>
    <w:rsid w:val="00EA5069"/>
    <w:rsid w:val="00EA54C1"/>
    <w:rsid w:val="00EA6127"/>
    <w:rsid w:val="00EA6F74"/>
    <w:rsid w:val="00EA711D"/>
    <w:rsid w:val="00EB00C7"/>
    <w:rsid w:val="00EB175F"/>
    <w:rsid w:val="00EB1930"/>
    <w:rsid w:val="00EB1BD7"/>
    <w:rsid w:val="00EB1FFA"/>
    <w:rsid w:val="00EB23FD"/>
    <w:rsid w:val="00EB27F3"/>
    <w:rsid w:val="00EB304F"/>
    <w:rsid w:val="00EB3DA8"/>
    <w:rsid w:val="00EB41DD"/>
    <w:rsid w:val="00EB4B1C"/>
    <w:rsid w:val="00EB4ED1"/>
    <w:rsid w:val="00EB5203"/>
    <w:rsid w:val="00EB5904"/>
    <w:rsid w:val="00EB5E77"/>
    <w:rsid w:val="00EB6000"/>
    <w:rsid w:val="00EB6EEB"/>
    <w:rsid w:val="00EB7608"/>
    <w:rsid w:val="00EC00E4"/>
    <w:rsid w:val="00EC0813"/>
    <w:rsid w:val="00EC1CCC"/>
    <w:rsid w:val="00EC4082"/>
    <w:rsid w:val="00EC4DF1"/>
    <w:rsid w:val="00EC57AB"/>
    <w:rsid w:val="00EC589E"/>
    <w:rsid w:val="00EC60CB"/>
    <w:rsid w:val="00EC68D3"/>
    <w:rsid w:val="00EC7953"/>
    <w:rsid w:val="00EC7E49"/>
    <w:rsid w:val="00EC7E99"/>
    <w:rsid w:val="00ED012B"/>
    <w:rsid w:val="00ED01C7"/>
    <w:rsid w:val="00ED1151"/>
    <w:rsid w:val="00ED20DD"/>
    <w:rsid w:val="00ED2858"/>
    <w:rsid w:val="00ED298F"/>
    <w:rsid w:val="00ED31A7"/>
    <w:rsid w:val="00ED45F9"/>
    <w:rsid w:val="00ED4882"/>
    <w:rsid w:val="00ED635C"/>
    <w:rsid w:val="00ED6D6B"/>
    <w:rsid w:val="00ED7497"/>
    <w:rsid w:val="00ED7945"/>
    <w:rsid w:val="00EE04E2"/>
    <w:rsid w:val="00EE06E8"/>
    <w:rsid w:val="00EE0B05"/>
    <w:rsid w:val="00EE17CB"/>
    <w:rsid w:val="00EE18E7"/>
    <w:rsid w:val="00EE1FE2"/>
    <w:rsid w:val="00EE3010"/>
    <w:rsid w:val="00EE3DED"/>
    <w:rsid w:val="00EE3F82"/>
    <w:rsid w:val="00EE415B"/>
    <w:rsid w:val="00EE4515"/>
    <w:rsid w:val="00EE4B83"/>
    <w:rsid w:val="00EE5A46"/>
    <w:rsid w:val="00EE6EEE"/>
    <w:rsid w:val="00EE724D"/>
    <w:rsid w:val="00EE7B0B"/>
    <w:rsid w:val="00EE7C86"/>
    <w:rsid w:val="00EF00C4"/>
    <w:rsid w:val="00EF02C4"/>
    <w:rsid w:val="00EF103F"/>
    <w:rsid w:val="00EF11BD"/>
    <w:rsid w:val="00EF14CF"/>
    <w:rsid w:val="00EF3095"/>
    <w:rsid w:val="00EF34A1"/>
    <w:rsid w:val="00EF3542"/>
    <w:rsid w:val="00EF3A37"/>
    <w:rsid w:val="00EF3CD9"/>
    <w:rsid w:val="00EF4BE9"/>
    <w:rsid w:val="00EF5891"/>
    <w:rsid w:val="00EF6098"/>
    <w:rsid w:val="00EF6743"/>
    <w:rsid w:val="00EF695D"/>
    <w:rsid w:val="00EF6C0F"/>
    <w:rsid w:val="00EF7130"/>
    <w:rsid w:val="00EF7804"/>
    <w:rsid w:val="00EF7845"/>
    <w:rsid w:val="00EF78CE"/>
    <w:rsid w:val="00EF7BFF"/>
    <w:rsid w:val="00F00909"/>
    <w:rsid w:val="00F01727"/>
    <w:rsid w:val="00F0199C"/>
    <w:rsid w:val="00F019B7"/>
    <w:rsid w:val="00F01EBC"/>
    <w:rsid w:val="00F027D8"/>
    <w:rsid w:val="00F034A5"/>
    <w:rsid w:val="00F03EBB"/>
    <w:rsid w:val="00F0429F"/>
    <w:rsid w:val="00F043CA"/>
    <w:rsid w:val="00F04E84"/>
    <w:rsid w:val="00F04EEC"/>
    <w:rsid w:val="00F066E0"/>
    <w:rsid w:val="00F06A98"/>
    <w:rsid w:val="00F06BAB"/>
    <w:rsid w:val="00F072C5"/>
    <w:rsid w:val="00F073FD"/>
    <w:rsid w:val="00F0745E"/>
    <w:rsid w:val="00F074D7"/>
    <w:rsid w:val="00F07BC9"/>
    <w:rsid w:val="00F07D95"/>
    <w:rsid w:val="00F10428"/>
    <w:rsid w:val="00F10455"/>
    <w:rsid w:val="00F1079D"/>
    <w:rsid w:val="00F116F2"/>
    <w:rsid w:val="00F12882"/>
    <w:rsid w:val="00F133CA"/>
    <w:rsid w:val="00F13555"/>
    <w:rsid w:val="00F14054"/>
    <w:rsid w:val="00F142C9"/>
    <w:rsid w:val="00F15A92"/>
    <w:rsid w:val="00F1619C"/>
    <w:rsid w:val="00F21532"/>
    <w:rsid w:val="00F21562"/>
    <w:rsid w:val="00F21E85"/>
    <w:rsid w:val="00F232FF"/>
    <w:rsid w:val="00F23AD8"/>
    <w:rsid w:val="00F23DB6"/>
    <w:rsid w:val="00F2492C"/>
    <w:rsid w:val="00F250EF"/>
    <w:rsid w:val="00F26693"/>
    <w:rsid w:val="00F26E2A"/>
    <w:rsid w:val="00F302FF"/>
    <w:rsid w:val="00F305D4"/>
    <w:rsid w:val="00F30D8E"/>
    <w:rsid w:val="00F353C1"/>
    <w:rsid w:val="00F35964"/>
    <w:rsid w:val="00F35CB3"/>
    <w:rsid w:val="00F35D5C"/>
    <w:rsid w:val="00F36E3E"/>
    <w:rsid w:val="00F37C49"/>
    <w:rsid w:val="00F4036A"/>
    <w:rsid w:val="00F41CE5"/>
    <w:rsid w:val="00F41E46"/>
    <w:rsid w:val="00F42032"/>
    <w:rsid w:val="00F42874"/>
    <w:rsid w:val="00F430B4"/>
    <w:rsid w:val="00F432A1"/>
    <w:rsid w:val="00F43A70"/>
    <w:rsid w:val="00F43F74"/>
    <w:rsid w:val="00F4459A"/>
    <w:rsid w:val="00F44DBD"/>
    <w:rsid w:val="00F4584A"/>
    <w:rsid w:val="00F4672B"/>
    <w:rsid w:val="00F46BF0"/>
    <w:rsid w:val="00F46CD7"/>
    <w:rsid w:val="00F47905"/>
    <w:rsid w:val="00F50020"/>
    <w:rsid w:val="00F50CE4"/>
    <w:rsid w:val="00F513D2"/>
    <w:rsid w:val="00F523B6"/>
    <w:rsid w:val="00F52914"/>
    <w:rsid w:val="00F52B44"/>
    <w:rsid w:val="00F52E70"/>
    <w:rsid w:val="00F544F6"/>
    <w:rsid w:val="00F54CDB"/>
    <w:rsid w:val="00F55B51"/>
    <w:rsid w:val="00F55BF2"/>
    <w:rsid w:val="00F560A4"/>
    <w:rsid w:val="00F564A9"/>
    <w:rsid w:val="00F56D18"/>
    <w:rsid w:val="00F57FB9"/>
    <w:rsid w:val="00F6115D"/>
    <w:rsid w:val="00F62478"/>
    <w:rsid w:val="00F624E6"/>
    <w:rsid w:val="00F624EF"/>
    <w:rsid w:val="00F64132"/>
    <w:rsid w:val="00F653F4"/>
    <w:rsid w:val="00F65506"/>
    <w:rsid w:val="00F66168"/>
    <w:rsid w:val="00F66445"/>
    <w:rsid w:val="00F66C47"/>
    <w:rsid w:val="00F67654"/>
    <w:rsid w:val="00F676A6"/>
    <w:rsid w:val="00F67DAA"/>
    <w:rsid w:val="00F7010C"/>
    <w:rsid w:val="00F704CB"/>
    <w:rsid w:val="00F70BAC"/>
    <w:rsid w:val="00F714F7"/>
    <w:rsid w:val="00F724CC"/>
    <w:rsid w:val="00F72748"/>
    <w:rsid w:val="00F72800"/>
    <w:rsid w:val="00F7282A"/>
    <w:rsid w:val="00F732CD"/>
    <w:rsid w:val="00F748D3"/>
    <w:rsid w:val="00F74F84"/>
    <w:rsid w:val="00F75D17"/>
    <w:rsid w:val="00F76C9F"/>
    <w:rsid w:val="00F76DC9"/>
    <w:rsid w:val="00F77249"/>
    <w:rsid w:val="00F77FA4"/>
    <w:rsid w:val="00F801A8"/>
    <w:rsid w:val="00F80A81"/>
    <w:rsid w:val="00F80D2B"/>
    <w:rsid w:val="00F80EF6"/>
    <w:rsid w:val="00F838CA"/>
    <w:rsid w:val="00F84659"/>
    <w:rsid w:val="00F850EF"/>
    <w:rsid w:val="00F855C1"/>
    <w:rsid w:val="00F900BD"/>
    <w:rsid w:val="00F906D0"/>
    <w:rsid w:val="00F90D0C"/>
    <w:rsid w:val="00F90E4D"/>
    <w:rsid w:val="00F927C7"/>
    <w:rsid w:val="00F93952"/>
    <w:rsid w:val="00F93C8A"/>
    <w:rsid w:val="00F94277"/>
    <w:rsid w:val="00F94928"/>
    <w:rsid w:val="00F94ABE"/>
    <w:rsid w:val="00F9526F"/>
    <w:rsid w:val="00F954EF"/>
    <w:rsid w:val="00F979B0"/>
    <w:rsid w:val="00FA073B"/>
    <w:rsid w:val="00FA0CC4"/>
    <w:rsid w:val="00FA0D04"/>
    <w:rsid w:val="00FA1B75"/>
    <w:rsid w:val="00FA2629"/>
    <w:rsid w:val="00FA2A41"/>
    <w:rsid w:val="00FA3285"/>
    <w:rsid w:val="00FA34C7"/>
    <w:rsid w:val="00FA449A"/>
    <w:rsid w:val="00FA4E4C"/>
    <w:rsid w:val="00FA5E9A"/>
    <w:rsid w:val="00FA64F8"/>
    <w:rsid w:val="00FA70BF"/>
    <w:rsid w:val="00FA7533"/>
    <w:rsid w:val="00FA7F4C"/>
    <w:rsid w:val="00FB03FE"/>
    <w:rsid w:val="00FB0548"/>
    <w:rsid w:val="00FB1101"/>
    <w:rsid w:val="00FB20E2"/>
    <w:rsid w:val="00FB3729"/>
    <w:rsid w:val="00FB372C"/>
    <w:rsid w:val="00FB3E18"/>
    <w:rsid w:val="00FB510C"/>
    <w:rsid w:val="00FB538E"/>
    <w:rsid w:val="00FB53EA"/>
    <w:rsid w:val="00FB56BF"/>
    <w:rsid w:val="00FB60B6"/>
    <w:rsid w:val="00FC013E"/>
    <w:rsid w:val="00FC04FD"/>
    <w:rsid w:val="00FC055E"/>
    <w:rsid w:val="00FC0762"/>
    <w:rsid w:val="00FC0A99"/>
    <w:rsid w:val="00FC0B33"/>
    <w:rsid w:val="00FC0DBA"/>
    <w:rsid w:val="00FC1684"/>
    <w:rsid w:val="00FC3377"/>
    <w:rsid w:val="00FC44C2"/>
    <w:rsid w:val="00FC53B0"/>
    <w:rsid w:val="00FC5D77"/>
    <w:rsid w:val="00FC5F4D"/>
    <w:rsid w:val="00FC6BDE"/>
    <w:rsid w:val="00FC6D5F"/>
    <w:rsid w:val="00FC7220"/>
    <w:rsid w:val="00FD0DB8"/>
    <w:rsid w:val="00FD1597"/>
    <w:rsid w:val="00FD1938"/>
    <w:rsid w:val="00FD1C47"/>
    <w:rsid w:val="00FD1FAB"/>
    <w:rsid w:val="00FD375B"/>
    <w:rsid w:val="00FD399E"/>
    <w:rsid w:val="00FD39B9"/>
    <w:rsid w:val="00FD4243"/>
    <w:rsid w:val="00FD42BF"/>
    <w:rsid w:val="00FD5AA1"/>
    <w:rsid w:val="00FD5B00"/>
    <w:rsid w:val="00FD6041"/>
    <w:rsid w:val="00FD60CB"/>
    <w:rsid w:val="00FD66A9"/>
    <w:rsid w:val="00FD73D1"/>
    <w:rsid w:val="00FE0C65"/>
    <w:rsid w:val="00FE0D35"/>
    <w:rsid w:val="00FE162B"/>
    <w:rsid w:val="00FE1722"/>
    <w:rsid w:val="00FE34BC"/>
    <w:rsid w:val="00FE3F09"/>
    <w:rsid w:val="00FE4886"/>
    <w:rsid w:val="00FE5040"/>
    <w:rsid w:val="00FE5A54"/>
    <w:rsid w:val="00FE5E9B"/>
    <w:rsid w:val="00FE6E42"/>
    <w:rsid w:val="00FE7FEA"/>
    <w:rsid w:val="00FF1C15"/>
    <w:rsid w:val="00FF1E03"/>
    <w:rsid w:val="00FF2DD2"/>
    <w:rsid w:val="00FF3534"/>
    <w:rsid w:val="00FF38CE"/>
    <w:rsid w:val="00FF38D8"/>
    <w:rsid w:val="00FF4C31"/>
    <w:rsid w:val="00FF60AF"/>
    <w:rsid w:val="00FF719D"/>
    <w:rsid w:val="0147130A"/>
    <w:rsid w:val="030515B7"/>
    <w:rsid w:val="061404CD"/>
    <w:rsid w:val="09620B26"/>
    <w:rsid w:val="0CDA5BF8"/>
    <w:rsid w:val="0D2D2131"/>
    <w:rsid w:val="0E042746"/>
    <w:rsid w:val="0F0A65F2"/>
    <w:rsid w:val="11D849FD"/>
    <w:rsid w:val="128419A5"/>
    <w:rsid w:val="12DF0102"/>
    <w:rsid w:val="1773110D"/>
    <w:rsid w:val="18C212DF"/>
    <w:rsid w:val="18CD51AE"/>
    <w:rsid w:val="192175C8"/>
    <w:rsid w:val="19E036C1"/>
    <w:rsid w:val="1A712CA6"/>
    <w:rsid w:val="1EAD4E90"/>
    <w:rsid w:val="208A7B91"/>
    <w:rsid w:val="210F6CE8"/>
    <w:rsid w:val="22B04B36"/>
    <w:rsid w:val="232076D1"/>
    <w:rsid w:val="23AF6BEB"/>
    <w:rsid w:val="23E8000B"/>
    <w:rsid w:val="292927D1"/>
    <w:rsid w:val="2A4D2ED7"/>
    <w:rsid w:val="2A5938A9"/>
    <w:rsid w:val="2D642898"/>
    <w:rsid w:val="2F390F31"/>
    <w:rsid w:val="2F613EBF"/>
    <w:rsid w:val="2F7D0341"/>
    <w:rsid w:val="307E5396"/>
    <w:rsid w:val="31A56DC7"/>
    <w:rsid w:val="32A14348"/>
    <w:rsid w:val="33400372"/>
    <w:rsid w:val="33C23BF6"/>
    <w:rsid w:val="35197BAB"/>
    <w:rsid w:val="38BC3AD8"/>
    <w:rsid w:val="394F69AF"/>
    <w:rsid w:val="3A6A3AFB"/>
    <w:rsid w:val="3BA84105"/>
    <w:rsid w:val="3E474786"/>
    <w:rsid w:val="3F887807"/>
    <w:rsid w:val="404D29D7"/>
    <w:rsid w:val="4093011D"/>
    <w:rsid w:val="41730348"/>
    <w:rsid w:val="428C13B3"/>
    <w:rsid w:val="44186A8E"/>
    <w:rsid w:val="45E04C08"/>
    <w:rsid w:val="47553E4A"/>
    <w:rsid w:val="48D0673E"/>
    <w:rsid w:val="49ED301E"/>
    <w:rsid w:val="4AB84EC6"/>
    <w:rsid w:val="4AC73B33"/>
    <w:rsid w:val="4B68545F"/>
    <w:rsid w:val="4CBA34F8"/>
    <w:rsid w:val="4D6C0601"/>
    <w:rsid w:val="4ED70978"/>
    <w:rsid w:val="50C1554A"/>
    <w:rsid w:val="5329620E"/>
    <w:rsid w:val="547D67C7"/>
    <w:rsid w:val="54990AD3"/>
    <w:rsid w:val="564D58D1"/>
    <w:rsid w:val="577F787F"/>
    <w:rsid w:val="5CE55A06"/>
    <w:rsid w:val="5ED30F08"/>
    <w:rsid w:val="5FFE330E"/>
    <w:rsid w:val="61AA1D9C"/>
    <w:rsid w:val="64113B0C"/>
    <w:rsid w:val="6434779D"/>
    <w:rsid w:val="6731445B"/>
    <w:rsid w:val="674109E5"/>
    <w:rsid w:val="67757846"/>
    <w:rsid w:val="6B2209CC"/>
    <w:rsid w:val="6BF8417B"/>
    <w:rsid w:val="6C1D0821"/>
    <w:rsid w:val="6D0C2D29"/>
    <w:rsid w:val="6DC46C18"/>
    <w:rsid w:val="6E753C77"/>
    <w:rsid w:val="6E99216B"/>
    <w:rsid w:val="6EB85E57"/>
    <w:rsid w:val="6EF460AF"/>
    <w:rsid w:val="6FAF1D48"/>
    <w:rsid w:val="715B6EA3"/>
    <w:rsid w:val="727318D4"/>
    <w:rsid w:val="72C329DF"/>
    <w:rsid w:val="72DD456F"/>
    <w:rsid w:val="734A3753"/>
    <w:rsid w:val="7424071A"/>
    <w:rsid w:val="769E6626"/>
    <w:rsid w:val="7C812F02"/>
    <w:rsid w:val="7CD96B96"/>
    <w:rsid w:val="7D8D6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9CCEB"/>
  <w15:docId w15:val="{BE1CED5F-FF89-4079-8CEF-83F36B0A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240" w:after="240" w:line="578" w:lineRule="auto"/>
      <w:jc w:val="center"/>
      <w:outlineLvl w:val="0"/>
    </w:pPr>
    <w:rPr>
      <w:rFonts w:ascii="黑体" w:eastAsia="黑体" w:hAnsi="黑体"/>
      <w:b/>
      <w:bCs/>
      <w:kern w:val="44"/>
      <w:sz w:val="32"/>
      <w:szCs w:val="3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qFormat/>
    <w:rPr>
      <w:rFonts w:ascii="宋体"/>
      <w:sz w:val="18"/>
      <w:szCs w:val="18"/>
    </w:rPr>
  </w:style>
  <w:style w:type="paragraph" w:styleId="a5">
    <w:name w:val="annotation text"/>
    <w:basedOn w:val="a"/>
    <w:link w:val="a6"/>
    <w:qFormat/>
    <w:pPr>
      <w:jc w:val="left"/>
    </w:pPr>
  </w:style>
  <w:style w:type="paragraph" w:styleId="a7">
    <w:name w:val="Body Text"/>
    <w:basedOn w:val="a"/>
    <w:link w:val="a8"/>
    <w:unhideWhenUsed/>
    <w:qFormat/>
    <w:pPr>
      <w:spacing w:after="120"/>
    </w:pPr>
  </w:style>
  <w:style w:type="paragraph" w:styleId="TOC3">
    <w:name w:val="toc 3"/>
    <w:basedOn w:val="a"/>
    <w:next w:val="a"/>
    <w:semiHidden/>
    <w:unhideWhenUsed/>
    <w:qFormat/>
    <w:pPr>
      <w:ind w:leftChars="400" w:left="840"/>
    </w:pPr>
  </w:style>
  <w:style w:type="paragraph" w:styleId="a9">
    <w:name w:val="Plain Text"/>
    <w:basedOn w:val="a"/>
    <w:link w:val="11"/>
    <w:unhideWhenUsed/>
    <w:qFormat/>
    <w:rPr>
      <w:rFonts w:ascii="宋体" w:hAnsi="Courier New" w:cs="Courier New"/>
      <w:szCs w:val="21"/>
    </w:rPr>
  </w:style>
  <w:style w:type="paragraph" w:styleId="aa">
    <w:name w:val="Date"/>
    <w:basedOn w:val="a"/>
    <w:next w:val="a"/>
    <w:link w:val="ab"/>
    <w:qFormat/>
    <w:pPr>
      <w:ind w:leftChars="2500" w:left="100"/>
    </w:pPr>
  </w:style>
  <w:style w:type="paragraph" w:styleId="ac">
    <w:name w:val="Balloon Text"/>
    <w:basedOn w:val="a"/>
    <w:semiHidden/>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02"/>
      </w:tabs>
      <w:spacing w:line="360" w:lineRule="auto"/>
    </w:pPr>
    <w:rPr>
      <w:szCs w:val="21"/>
    </w:rPr>
  </w:style>
  <w:style w:type="paragraph" w:styleId="TOC4">
    <w:name w:val="toc 4"/>
    <w:basedOn w:val="a"/>
    <w:next w:val="a"/>
    <w:semiHidden/>
    <w:unhideWhenUsed/>
    <w:qFormat/>
    <w:pPr>
      <w:ind w:leftChars="600" w:left="1260"/>
    </w:pPr>
  </w:style>
  <w:style w:type="paragraph" w:styleId="af1">
    <w:name w:val="Subtitle"/>
    <w:basedOn w:val="a"/>
    <w:next w:val="a"/>
    <w:link w:val="af2"/>
    <w:uiPriority w:val="99"/>
    <w:qFormat/>
    <w:pPr>
      <w:spacing w:before="240" w:after="60" w:line="312" w:lineRule="auto"/>
      <w:jc w:val="center"/>
      <w:outlineLvl w:val="1"/>
    </w:pPr>
    <w:rPr>
      <w:rFonts w:asciiTheme="majorHAnsi" w:hAnsiTheme="majorHAnsi" w:cstheme="majorBidi"/>
      <w:b/>
      <w:bCs/>
      <w:kern w:val="28"/>
      <w:sz w:val="30"/>
      <w:szCs w:val="32"/>
    </w:rPr>
  </w:style>
  <w:style w:type="paragraph" w:styleId="TOC2">
    <w:name w:val="toc 2"/>
    <w:basedOn w:val="a"/>
    <w:next w:val="a"/>
    <w:uiPriority w:val="39"/>
    <w:qFormat/>
    <w:pPr>
      <w:tabs>
        <w:tab w:val="right" w:leader="dot" w:pos="8302"/>
      </w:tabs>
      <w:spacing w:line="360" w:lineRule="auto"/>
      <w:ind w:leftChars="200" w:left="420"/>
    </w:pPr>
    <w:rPr>
      <w:rFonts w:ascii="宋体" w:hAnsi="宋体"/>
      <w:b/>
      <w:bCs/>
      <w:szCs w:val="32"/>
    </w:rPr>
  </w:style>
  <w:style w:type="paragraph" w:styleId="af3">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f4">
    <w:name w:val="Title"/>
    <w:basedOn w:val="a"/>
    <w:next w:val="a"/>
    <w:link w:val="af5"/>
    <w:qFormat/>
    <w:pPr>
      <w:spacing w:before="240" w:after="60"/>
      <w:jc w:val="center"/>
      <w:outlineLvl w:val="0"/>
    </w:pPr>
    <w:rPr>
      <w:rFonts w:asciiTheme="majorHAnsi" w:hAnsiTheme="majorHAnsi" w:cstheme="majorBidi"/>
      <w:b/>
      <w:bCs/>
      <w:sz w:val="32"/>
      <w:szCs w:val="32"/>
    </w:rPr>
  </w:style>
  <w:style w:type="paragraph" w:styleId="af6">
    <w:name w:val="annotation subject"/>
    <w:basedOn w:val="a5"/>
    <w:next w:val="a5"/>
    <w:link w:val="af7"/>
    <w:qFormat/>
    <w:rPr>
      <w:b/>
      <w:bCs/>
    </w:rPr>
  </w:style>
  <w:style w:type="table" w:styleId="a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Pr>
      <w:b/>
      <w:bCs/>
    </w:rPr>
  </w:style>
  <w:style w:type="character" w:styleId="afa">
    <w:name w:val="page number"/>
    <w:basedOn w:val="a0"/>
    <w:qFormat/>
  </w:style>
  <w:style w:type="character" w:styleId="afb">
    <w:name w:val="Hyperlink"/>
    <w:basedOn w:val="a0"/>
    <w:uiPriority w:val="99"/>
    <w:qFormat/>
    <w:rPr>
      <w:color w:val="0000FF"/>
      <w:u w:val="single"/>
    </w:rPr>
  </w:style>
  <w:style w:type="character" w:styleId="afc">
    <w:name w:val="annotation reference"/>
    <w:basedOn w:val="a0"/>
    <w:qFormat/>
    <w:rPr>
      <w:sz w:val="21"/>
      <w:szCs w:val="21"/>
    </w:rPr>
  </w:style>
  <w:style w:type="paragraph" w:customStyle="1" w:styleId="ParaCharCharCharCharCharCharChar">
    <w:name w:val="默认段落字体 Para Char Char Char Char Char Char Char"/>
    <w:basedOn w:val="a"/>
    <w:qFormat/>
    <w:rPr>
      <w:rFonts w:ascii="Arial" w:hAnsi="Arial" w:cs="Arial"/>
      <w:sz w:val="20"/>
      <w:szCs w:val="20"/>
    </w:rPr>
  </w:style>
  <w:style w:type="character" w:customStyle="1" w:styleId="af5">
    <w:name w:val="标题 字符"/>
    <w:basedOn w:val="a0"/>
    <w:link w:val="af4"/>
    <w:qFormat/>
    <w:rPr>
      <w:rFonts w:asciiTheme="majorHAnsi" w:hAnsiTheme="majorHAnsi" w:cstheme="majorBidi"/>
      <w:b/>
      <w:bCs/>
      <w:kern w:val="2"/>
      <w:sz w:val="32"/>
      <w:szCs w:val="32"/>
    </w:rPr>
  </w:style>
  <w:style w:type="character" w:customStyle="1" w:styleId="10">
    <w:name w:val="标题 1 字符"/>
    <w:basedOn w:val="a0"/>
    <w:link w:val="1"/>
    <w:qFormat/>
    <w:rPr>
      <w:rFonts w:ascii="黑体" w:eastAsia="黑体" w:hAnsi="黑体"/>
      <w:b/>
      <w:bCs/>
      <w:kern w:val="44"/>
      <w:sz w:val="32"/>
      <w:szCs w:val="32"/>
    </w:rPr>
  </w:style>
  <w:style w:type="character" w:customStyle="1" w:styleId="af2">
    <w:name w:val="副标题 字符"/>
    <w:basedOn w:val="a0"/>
    <w:link w:val="af1"/>
    <w:uiPriority w:val="99"/>
    <w:qFormat/>
    <w:rPr>
      <w:rFonts w:asciiTheme="majorHAnsi" w:hAnsiTheme="majorHAnsi" w:cstheme="majorBidi"/>
      <w:b/>
      <w:bCs/>
      <w:kern w:val="28"/>
      <w:sz w:val="30"/>
      <w:szCs w:val="32"/>
    </w:rPr>
  </w:style>
  <w:style w:type="character" w:customStyle="1" w:styleId="20">
    <w:name w:val="标题 2 字符"/>
    <w:basedOn w:val="a0"/>
    <w:link w:val="2"/>
    <w:qFormat/>
    <w:rPr>
      <w:rFonts w:ascii="Arial" w:eastAsia="黑体" w:hAnsi="Arial"/>
      <w:b/>
      <w:bCs/>
      <w:kern w:val="2"/>
      <w:sz w:val="32"/>
      <w:szCs w:val="32"/>
    </w:rPr>
  </w:style>
  <w:style w:type="character" w:customStyle="1" w:styleId="30">
    <w:name w:val="标题 3 字符"/>
    <w:basedOn w:val="a0"/>
    <w:link w:val="3"/>
    <w:qFormat/>
    <w:rPr>
      <w:b/>
      <w:bCs/>
      <w:kern w:val="2"/>
      <w:sz w:val="32"/>
      <w:szCs w:val="32"/>
    </w:rPr>
  </w:style>
  <w:style w:type="paragraph" w:styleId="afd">
    <w:name w:val="List Paragraph"/>
    <w:basedOn w:val="a"/>
    <w:uiPriority w:val="1"/>
    <w:qFormat/>
    <w:pPr>
      <w:ind w:firstLineChars="200" w:firstLine="420"/>
    </w:pPr>
  </w:style>
  <w:style w:type="character" w:customStyle="1" w:styleId="ab">
    <w:name w:val="日期 字符"/>
    <w:basedOn w:val="a0"/>
    <w:link w:val="aa"/>
    <w:qFormat/>
    <w:rPr>
      <w:kern w:val="2"/>
      <w:sz w:val="21"/>
      <w:szCs w:val="24"/>
    </w:rPr>
  </w:style>
  <w:style w:type="character" w:customStyle="1" w:styleId="2Char">
    <w:name w:val="首行缩进2 Char"/>
    <w:basedOn w:val="a0"/>
    <w:link w:val="21"/>
    <w:qFormat/>
    <w:rPr>
      <w:kern w:val="2"/>
      <w:sz w:val="24"/>
      <w:szCs w:val="24"/>
    </w:rPr>
  </w:style>
  <w:style w:type="paragraph" w:customStyle="1" w:styleId="21">
    <w:name w:val="首行缩进2"/>
    <w:basedOn w:val="a"/>
    <w:link w:val="2Char"/>
    <w:qFormat/>
    <w:pPr>
      <w:spacing w:line="360" w:lineRule="auto"/>
      <w:ind w:firstLine="482"/>
    </w:pPr>
    <w:rPr>
      <w:sz w:val="24"/>
    </w:rPr>
  </w:style>
  <w:style w:type="paragraph" w:customStyle="1" w:styleId="afe">
    <w:name w:val="居中"/>
    <w:basedOn w:val="a"/>
    <w:next w:val="21"/>
    <w:qFormat/>
    <w:pPr>
      <w:spacing w:line="360" w:lineRule="auto"/>
      <w:jc w:val="center"/>
    </w:pPr>
    <w:rPr>
      <w:sz w:val="24"/>
    </w:rPr>
  </w:style>
  <w:style w:type="character" w:customStyle="1" w:styleId="a6">
    <w:name w:val="批注文字 字符"/>
    <w:basedOn w:val="a0"/>
    <w:link w:val="a5"/>
    <w:qFormat/>
    <w:rPr>
      <w:kern w:val="2"/>
      <w:sz w:val="21"/>
      <w:szCs w:val="24"/>
    </w:rPr>
  </w:style>
  <w:style w:type="character" w:customStyle="1" w:styleId="af7">
    <w:name w:val="批注主题 字符"/>
    <w:basedOn w:val="a6"/>
    <w:link w:val="af6"/>
    <w:qFormat/>
    <w:rPr>
      <w:b/>
      <w:bCs/>
      <w:kern w:val="2"/>
      <w:sz w:val="21"/>
      <w:szCs w:val="24"/>
    </w:rPr>
  </w:style>
  <w:style w:type="character" w:customStyle="1" w:styleId="a4">
    <w:name w:val="文档结构图 字符"/>
    <w:basedOn w:val="a0"/>
    <w:link w:val="a3"/>
    <w:uiPriority w:val="99"/>
    <w:qFormat/>
    <w:rPr>
      <w:rFonts w:ascii="宋体"/>
      <w:kern w:val="2"/>
      <w:sz w:val="18"/>
      <w:szCs w:val="18"/>
    </w:rPr>
  </w:style>
  <w:style w:type="character" w:customStyle="1" w:styleId="ae">
    <w:name w:val="页脚 字符"/>
    <w:basedOn w:val="a0"/>
    <w:link w:val="ad"/>
    <w:uiPriority w:val="99"/>
    <w:qFormat/>
    <w:rPr>
      <w:kern w:val="2"/>
      <w:sz w:val="18"/>
      <w:szCs w:val="18"/>
    </w:rPr>
  </w:style>
  <w:style w:type="paragraph" w:customStyle="1" w:styleId="12">
    <w:name w:val="修订1"/>
    <w:hidden/>
    <w:uiPriority w:val="99"/>
    <w:semiHidden/>
    <w:qFormat/>
    <w:rPr>
      <w:kern w:val="2"/>
      <w:sz w:val="21"/>
      <w:szCs w:val="24"/>
    </w:rPr>
  </w:style>
  <w:style w:type="character" w:customStyle="1" w:styleId="af0">
    <w:name w:val="页眉 字符"/>
    <w:basedOn w:val="a0"/>
    <w:link w:val="af"/>
    <w:uiPriority w:val="99"/>
    <w:qFormat/>
    <w:rPr>
      <w:kern w:val="2"/>
      <w:sz w:val="18"/>
      <w:szCs w:val="18"/>
    </w:rPr>
  </w:style>
  <w:style w:type="character" w:customStyle="1" w:styleId="a8">
    <w:name w:val="正文文本 字符"/>
    <w:basedOn w:val="a0"/>
    <w:link w:val="a7"/>
    <w:qFormat/>
    <w:rPr>
      <w:kern w:val="2"/>
      <w:sz w:val="21"/>
      <w:szCs w:val="24"/>
    </w:rPr>
  </w:style>
  <w:style w:type="character" w:customStyle="1" w:styleId="aff">
    <w:name w:val="纯文本 字符"/>
    <w:basedOn w:val="a0"/>
    <w:semiHidden/>
    <w:qFormat/>
    <w:rPr>
      <w:rFonts w:asciiTheme="minorEastAsia" w:eastAsiaTheme="minorEastAsia" w:hAnsi="Courier New" w:cs="Courier New"/>
      <w:kern w:val="2"/>
      <w:sz w:val="21"/>
      <w:szCs w:val="24"/>
    </w:rPr>
  </w:style>
  <w:style w:type="character" w:customStyle="1" w:styleId="11">
    <w:name w:val="纯文本 字符1"/>
    <w:link w:val="a9"/>
    <w:qFormat/>
    <w:rPr>
      <w:rFonts w:ascii="宋体" w:hAnsi="Courier New" w:cs="Courier New"/>
      <w:kern w:val="2"/>
      <w:sz w:val="21"/>
      <w:szCs w:val="21"/>
    </w:rPr>
  </w:style>
  <w:style w:type="paragraph" w:customStyle="1" w:styleId="TOC10">
    <w:name w:val="TOC 标题1"/>
    <w:basedOn w:val="1"/>
    <w:next w:val="a"/>
    <w:uiPriority w:val="39"/>
    <w:unhideWhenUsed/>
    <w:qFormat/>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0">
    <w:name w:val="No Spacing"/>
    <w:basedOn w:val="a"/>
    <w:link w:val="aff1"/>
    <w:qFormat/>
    <w:pPr>
      <w:widowControl/>
      <w:jc w:val="left"/>
    </w:pPr>
    <w:rPr>
      <w:rFonts w:ascii="Calibri" w:hAnsi="Calibri"/>
      <w:kern w:val="0"/>
      <w:sz w:val="22"/>
      <w:szCs w:val="22"/>
      <w:lang w:eastAsia="en-US" w:bidi="en-US"/>
    </w:rPr>
  </w:style>
  <w:style w:type="character" w:customStyle="1" w:styleId="aff1">
    <w:name w:val="无间隔 字符"/>
    <w:basedOn w:val="a0"/>
    <w:link w:val="aff0"/>
    <w:qFormat/>
    <w:rPr>
      <w:rFonts w:ascii="Calibri" w:hAnsi="Calibri"/>
      <w:sz w:val="22"/>
      <w:szCs w:val="22"/>
      <w:lang w:eastAsia="en-US" w:bidi="en-US"/>
    </w:rPr>
  </w:style>
  <w:style w:type="paragraph" w:customStyle="1" w:styleId="2222">
    <w:name w:val="2222"/>
    <w:basedOn w:val="a"/>
    <w:link w:val="2222Char"/>
    <w:qFormat/>
    <w:pPr>
      <w:spacing w:line="500" w:lineRule="exact"/>
    </w:pPr>
    <w:rPr>
      <w:rFonts w:ascii="黑体" w:eastAsia="黑体" w:hAnsi="黑体"/>
      <w:color w:val="0000FF"/>
      <w:sz w:val="24"/>
    </w:rPr>
  </w:style>
  <w:style w:type="character" w:customStyle="1" w:styleId="2222Char">
    <w:name w:val="2222 Char"/>
    <w:link w:val="2222"/>
    <w:qFormat/>
    <w:rPr>
      <w:rFonts w:ascii="黑体" w:eastAsia="黑体" w:hAnsi="黑体"/>
      <w:color w:val="0000FF"/>
      <w:kern w:val="2"/>
      <w:sz w:val="24"/>
      <w:szCs w:val="24"/>
    </w:rPr>
  </w:style>
  <w:style w:type="paragraph" w:customStyle="1" w:styleId="120">
    <w:name w:val="12条文"/>
    <w:basedOn w:val="a"/>
    <w:qFormat/>
    <w:pPr>
      <w:adjustRightInd w:val="0"/>
      <w:snapToGrid w:val="0"/>
      <w:spacing w:line="360" w:lineRule="auto"/>
      <w:ind w:firstLineChars="200" w:firstLine="480"/>
      <w:jc w:val="left"/>
    </w:pPr>
    <w:rPr>
      <w:rFonts w:ascii="黑体" w:eastAsia="黑体" w:hAnsi="Arial Narrow"/>
      <w:kern w:val="0"/>
      <w:sz w:val="24"/>
      <w:szCs w:val="20"/>
      <w:lang w:val="zh-CN"/>
    </w:rPr>
  </w:style>
  <w:style w:type="paragraph" w:styleId="aff2">
    <w:name w:val="Body Text First Indent"/>
    <w:basedOn w:val="a7"/>
    <w:link w:val="aff3"/>
    <w:semiHidden/>
    <w:unhideWhenUsed/>
    <w:rsid w:val="00F302FF"/>
    <w:pPr>
      <w:ind w:firstLineChars="100" w:firstLine="420"/>
    </w:pPr>
  </w:style>
  <w:style w:type="character" w:customStyle="1" w:styleId="aff3">
    <w:name w:val="正文文本首行缩进 字符"/>
    <w:basedOn w:val="a8"/>
    <w:link w:val="aff2"/>
    <w:semiHidden/>
    <w:rsid w:val="00F302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11F1FC13-EE95-4D5F-BDFB-2B9E854011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4017</Words>
  <Characters>22898</Characters>
  <Application>Microsoft Office Word</Application>
  <DocSecurity>0</DocSecurity>
  <Lines>190</Lines>
  <Paragraphs>53</Paragraphs>
  <ScaleCrop>false</ScaleCrop>
  <Company>Microsoft</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《煤炭洗选工程节能设计规范》</dc:title>
  <dc:creator>wy</dc:creator>
  <cp:lastModifiedBy>s201004022@163.com</cp:lastModifiedBy>
  <cp:revision>166</cp:revision>
  <cp:lastPrinted>2020-04-07T03:33:00Z</cp:lastPrinted>
  <dcterms:created xsi:type="dcterms:W3CDTF">2019-11-28T00:26:00Z</dcterms:created>
  <dcterms:modified xsi:type="dcterms:W3CDTF">2021-09-27T01:55:00Z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